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614D3" w14:textId="77777777" w:rsidR="00D53EDA" w:rsidRDefault="00D53EDA" w:rsidP="00D53EDA">
      <w:pPr>
        <w:spacing w:after="0" w:line="240" w:lineRule="auto"/>
        <w:ind w:left="720"/>
        <w:jc w:val="center"/>
        <w:outlineLvl w:val="8"/>
        <w:rPr>
          <w:rFonts w:ascii="Arial" w:eastAsia="Times New Roman" w:hAnsi="Arial" w:cs="Arial"/>
          <w:b/>
          <w:sz w:val="44"/>
          <w:szCs w:val="20"/>
          <w:lang w:eastAsia="en-GB"/>
        </w:rPr>
      </w:pPr>
    </w:p>
    <w:p w14:paraId="59A5EF06" w14:textId="69D46A12" w:rsidR="00D53EDA" w:rsidRPr="00D53EDA" w:rsidRDefault="00D53EDA" w:rsidP="00D53EDA">
      <w:pPr>
        <w:spacing w:after="0" w:line="240" w:lineRule="auto"/>
        <w:ind w:left="720"/>
        <w:jc w:val="center"/>
        <w:outlineLvl w:val="8"/>
        <w:rPr>
          <w:rFonts w:ascii="Arial" w:eastAsia="Times New Roman" w:hAnsi="Arial" w:cs="Arial"/>
          <w:b/>
          <w:sz w:val="44"/>
          <w:szCs w:val="20"/>
          <w:lang w:eastAsia="en-GB"/>
        </w:rPr>
      </w:pPr>
      <w:r w:rsidRPr="00D53EDA">
        <w:rPr>
          <w:rFonts w:ascii="Arial" w:eastAsia="Times New Roman" w:hAnsi="Arial" w:cs="Arial"/>
          <w:b/>
          <w:sz w:val="44"/>
          <w:szCs w:val="20"/>
          <w:lang w:eastAsia="en-GB"/>
        </w:rPr>
        <w:t>HIGH ERCALL PRIMARY SCHOOL</w:t>
      </w:r>
    </w:p>
    <w:p w14:paraId="4DCFA6B9" w14:textId="77777777" w:rsidR="00D53EDA" w:rsidRPr="00D53EDA" w:rsidRDefault="00D53EDA" w:rsidP="00D53EDA">
      <w:pPr>
        <w:spacing w:after="0" w:line="240" w:lineRule="auto"/>
        <w:rPr>
          <w:rFonts w:ascii="Arial" w:eastAsia="Times New Roman" w:hAnsi="Arial" w:cs="Arial"/>
          <w:b/>
          <w:sz w:val="28"/>
          <w:szCs w:val="20"/>
          <w:lang w:eastAsia="en-GB"/>
        </w:rPr>
      </w:pPr>
    </w:p>
    <w:p w14:paraId="323BF67A" w14:textId="77777777" w:rsidR="00D53EDA" w:rsidRPr="00D53EDA" w:rsidRDefault="00D53EDA" w:rsidP="00D53EDA">
      <w:pPr>
        <w:spacing w:after="0" w:line="240" w:lineRule="auto"/>
        <w:jc w:val="center"/>
        <w:rPr>
          <w:rFonts w:ascii="Arial" w:eastAsia="Times New Roman" w:hAnsi="Arial" w:cs="Arial"/>
          <w:b/>
          <w:sz w:val="28"/>
          <w:szCs w:val="20"/>
          <w:lang w:eastAsia="en-GB"/>
        </w:rPr>
      </w:pPr>
    </w:p>
    <w:p w14:paraId="416B760B" w14:textId="77777777" w:rsidR="00D53EDA" w:rsidRPr="00D53EDA" w:rsidRDefault="00D53EDA" w:rsidP="00D53EDA">
      <w:pPr>
        <w:spacing w:after="0" w:line="240" w:lineRule="auto"/>
        <w:jc w:val="center"/>
        <w:rPr>
          <w:rFonts w:ascii="Arial" w:eastAsia="Times New Roman" w:hAnsi="Arial" w:cs="Arial"/>
          <w:b/>
          <w:sz w:val="28"/>
          <w:szCs w:val="20"/>
          <w:lang w:eastAsia="en-GB"/>
        </w:rPr>
      </w:pPr>
    </w:p>
    <w:p w14:paraId="529C6806" w14:textId="77777777" w:rsidR="00D53EDA" w:rsidRPr="00D53EDA" w:rsidRDefault="00D53EDA" w:rsidP="00D53EDA">
      <w:pPr>
        <w:spacing w:after="0" w:line="240" w:lineRule="auto"/>
        <w:jc w:val="center"/>
        <w:rPr>
          <w:rFonts w:ascii="Arial" w:eastAsia="Times New Roman" w:hAnsi="Arial" w:cs="Arial"/>
          <w:b/>
          <w:sz w:val="28"/>
          <w:szCs w:val="20"/>
          <w:lang w:eastAsia="en-GB"/>
        </w:rPr>
      </w:pPr>
    </w:p>
    <w:p w14:paraId="554F9AD3" w14:textId="26005D39" w:rsidR="00D53EDA" w:rsidRPr="00D53EDA" w:rsidRDefault="00D53EDA" w:rsidP="00D53EDA">
      <w:pPr>
        <w:spacing w:after="0" w:line="240" w:lineRule="auto"/>
        <w:rPr>
          <w:rFonts w:ascii="Arial" w:eastAsia="Times New Roman" w:hAnsi="Arial" w:cs="Arial"/>
          <w:b/>
          <w:sz w:val="28"/>
          <w:szCs w:val="20"/>
          <w:lang w:eastAsia="en-GB"/>
        </w:rPr>
      </w:pPr>
      <w:r w:rsidRPr="00D53EDA">
        <w:rPr>
          <w:rFonts w:ascii="Arial" w:eastAsia="Times New Roman" w:hAnsi="Arial" w:cs="Arial"/>
          <w:b/>
          <w:noProof/>
          <w:sz w:val="28"/>
          <w:szCs w:val="20"/>
          <w:lang w:eastAsia="en-GB"/>
        </w:rPr>
        <w:drawing>
          <wp:anchor distT="0" distB="0" distL="114300" distR="114300" simplePos="0" relativeHeight="251659264" behindDoc="1" locked="0" layoutInCell="1" allowOverlap="1" wp14:anchorId="040BF440" wp14:editId="42F75839">
            <wp:simplePos x="0" y="0"/>
            <wp:positionH relativeFrom="column">
              <wp:posOffset>344170</wp:posOffset>
            </wp:positionH>
            <wp:positionV relativeFrom="paragraph">
              <wp:posOffset>60325</wp:posOffset>
            </wp:positionV>
            <wp:extent cx="5627370" cy="2838450"/>
            <wp:effectExtent l="0" t="0" r="0" b="0"/>
            <wp:wrapThrough wrapText="bothSides">
              <wp:wrapPolygon edited="0">
                <wp:start x="0" y="0"/>
                <wp:lineTo x="0" y="21455"/>
                <wp:lineTo x="21498" y="21455"/>
                <wp:lineTo x="2149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t="8017" b="11285"/>
                    <a:stretch>
                      <a:fillRect/>
                    </a:stretch>
                  </pic:blipFill>
                  <pic:spPr bwMode="auto">
                    <a:xfrm>
                      <a:off x="0" y="0"/>
                      <a:ext cx="5627370" cy="2838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F37906" w14:textId="77777777" w:rsidR="00D53EDA" w:rsidRPr="00D53EDA" w:rsidRDefault="00D53EDA" w:rsidP="00D53EDA">
      <w:pPr>
        <w:spacing w:after="0" w:line="240" w:lineRule="auto"/>
        <w:rPr>
          <w:rFonts w:ascii="Arial" w:eastAsia="Times New Roman" w:hAnsi="Arial" w:cs="Arial"/>
          <w:b/>
          <w:sz w:val="28"/>
          <w:szCs w:val="20"/>
          <w:lang w:eastAsia="en-GB"/>
        </w:rPr>
      </w:pPr>
    </w:p>
    <w:p w14:paraId="3C76DC5B" w14:textId="77777777" w:rsidR="00D53EDA" w:rsidRPr="00D53EDA" w:rsidRDefault="00D53EDA" w:rsidP="00D53EDA">
      <w:pPr>
        <w:spacing w:after="0" w:line="240" w:lineRule="auto"/>
        <w:rPr>
          <w:rFonts w:ascii="Arial" w:eastAsia="Times New Roman" w:hAnsi="Arial" w:cs="Arial"/>
          <w:b/>
          <w:sz w:val="28"/>
          <w:szCs w:val="20"/>
          <w:lang w:eastAsia="en-GB"/>
        </w:rPr>
      </w:pPr>
    </w:p>
    <w:p w14:paraId="36F06E98" w14:textId="77777777" w:rsidR="00D53EDA" w:rsidRPr="00D53EDA" w:rsidRDefault="00D53EDA" w:rsidP="00D53EDA">
      <w:pPr>
        <w:spacing w:after="0" w:line="240" w:lineRule="auto"/>
        <w:rPr>
          <w:rFonts w:ascii="Arial" w:eastAsia="Times New Roman" w:hAnsi="Arial" w:cs="Arial"/>
          <w:b/>
          <w:sz w:val="28"/>
          <w:szCs w:val="20"/>
          <w:lang w:eastAsia="en-GB"/>
        </w:rPr>
      </w:pPr>
    </w:p>
    <w:p w14:paraId="30321251" w14:textId="680D332F" w:rsidR="00D53EDA" w:rsidRPr="00D53EDA" w:rsidRDefault="00D53EDA" w:rsidP="00D53EDA">
      <w:pPr>
        <w:spacing w:after="0" w:line="240" w:lineRule="auto"/>
        <w:rPr>
          <w:rFonts w:ascii="Arial" w:eastAsia="Times New Roman" w:hAnsi="Arial" w:cs="Arial"/>
          <w:b/>
          <w:sz w:val="56"/>
          <w:szCs w:val="20"/>
          <w:lang w:eastAsia="en-GB"/>
        </w:rPr>
      </w:pPr>
    </w:p>
    <w:p w14:paraId="0BF58279" w14:textId="77777777" w:rsidR="00D53EDA" w:rsidRPr="00D53EDA" w:rsidRDefault="00D53EDA" w:rsidP="00D53EDA">
      <w:pPr>
        <w:spacing w:after="0" w:line="240" w:lineRule="auto"/>
        <w:ind w:left="720"/>
        <w:jc w:val="center"/>
        <w:rPr>
          <w:rFonts w:ascii="Arial" w:eastAsia="Times New Roman" w:hAnsi="Arial" w:cs="Arial"/>
          <w:b/>
          <w:sz w:val="56"/>
          <w:szCs w:val="20"/>
          <w:lang w:eastAsia="en-GB"/>
        </w:rPr>
      </w:pPr>
    </w:p>
    <w:p w14:paraId="649B15A6" w14:textId="6D9D5C55" w:rsidR="00D53EDA" w:rsidRPr="00D53EDA" w:rsidRDefault="00D53EDA" w:rsidP="00D53EDA">
      <w:pPr>
        <w:spacing w:after="0" w:line="240" w:lineRule="auto"/>
        <w:ind w:left="720"/>
        <w:jc w:val="center"/>
        <w:rPr>
          <w:rFonts w:ascii="Arial" w:eastAsia="Times New Roman" w:hAnsi="Arial" w:cs="Arial"/>
          <w:sz w:val="24"/>
          <w:szCs w:val="20"/>
          <w:lang w:eastAsia="en-GB"/>
        </w:rPr>
      </w:pPr>
      <w:r>
        <w:rPr>
          <w:rFonts w:ascii="Arial" w:eastAsia="Times New Roman" w:hAnsi="Arial" w:cs="Arial"/>
          <w:b/>
          <w:sz w:val="56"/>
          <w:szCs w:val="20"/>
          <w:lang w:eastAsia="en-GB"/>
        </w:rPr>
        <w:t>Privacy Notice</w:t>
      </w:r>
    </w:p>
    <w:tbl>
      <w:tblPr>
        <w:tblpPr w:leftFromText="180" w:rightFromText="180" w:vertAnchor="page" w:horzAnchor="margin" w:tblpY="11596"/>
        <w:tblW w:w="102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994"/>
        <w:gridCol w:w="2252"/>
        <w:gridCol w:w="1959"/>
        <w:gridCol w:w="3060"/>
      </w:tblGrid>
      <w:tr w:rsidR="002511AB" w:rsidRPr="00D53EDA" w14:paraId="3E464C22" w14:textId="77777777" w:rsidTr="002511AB">
        <w:trPr>
          <w:trHeight w:val="211"/>
        </w:trPr>
        <w:tc>
          <w:tcPr>
            <w:tcW w:w="10265"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57890309" w14:textId="77777777" w:rsidR="002511AB" w:rsidRPr="00D53EDA" w:rsidRDefault="002511AB" w:rsidP="002511AB">
            <w:pPr>
              <w:spacing w:after="0" w:line="240" w:lineRule="auto"/>
              <w:jc w:val="center"/>
              <w:rPr>
                <w:rFonts w:ascii="Arial" w:eastAsia="Times New Roman" w:hAnsi="Arial" w:cs="Arial"/>
                <w:b/>
                <w:sz w:val="24"/>
                <w:szCs w:val="24"/>
                <w:lang w:eastAsia="en-GB"/>
              </w:rPr>
            </w:pPr>
            <w:r w:rsidRPr="00D53EDA">
              <w:rPr>
                <w:rFonts w:ascii="Arial" w:eastAsia="Times New Roman" w:hAnsi="Arial" w:cs="Arial"/>
                <w:b/>
                <w:sz w:val="24"/>
                <w:szCs w:val="24"/>
                <w:lang w:eastAsia="en-GB"/>
              </w:rPr>
              <w:t>Policy- Document Status</w:t>
            </w:r>
          </w:p>
        </w:tc>
      </w:tr>
      <w:tr w:rsidR="002511AB" w:rsidRPr="00D53EDA" w14:paraId="40AC2F67" w14:textId="77777777" w:rsidTr="002511AB">
        <w:trPr>
          <w:trHeight w:val="187"/>
        </w:trPr>
        <w:tc>
          <w:tcPr>
            <w:tcW w:w="2994" w:type="dxa"/>
            <w:tcBorders>
              <w:top w:val="single" w:sz="6" w:space="0" w:color="auto"/>
              <w:left w:val="single" w:sz="6" w:space="0" w:color="auto"/>
              <w:bottom w:val="single" w:sz="6" w:space="0" w:color="auto"/>
              <w:right w:val="single" w:sz="6" w:space="0" w:color="auto"/>
            </w:tcBorders>
            <w:shd w:val="clear" w:color="auto" w:fill="auto"/>
            <w:vAlign w:val="center"/>
          </w:tcPr>
          <w:p w14:paraId="29E3825B" w14:textId="77777777" w:rsidR="002511AB" w:rsidRPr="00D53EDA" w:rsidRDefault="002511AB" w:rsidP="002511AB">
            <w:pPr>
              <w:spacing w:after="0" w:line="240" w:lineRule="auto"/>
              <w:jc w:val="center"/>
              <w:rPr>
                <w:rFonts w:ascii="Arial" w:eastAsia="Times New Roman" w:hAnsi="Arial" w:cs="Arial"/>
                <w:b/>
                <w:bCs/>
                <w:sz w:val="24"/>
                <w:szCs w:val="24"/>
                <w:u w:val="single"/>
                <w:lang w:eastAsia="en-GB"/>
              </w:rPr>
            </w:pPr>
            <w:r w:rsidRPr="00D53EDA">
              <w:rPr>
                <w:rFonts w:ascii="Arial" w:eastAsia="Times New Roman" w:hAnsi="Arial" w:cs="Arial"/>
                <w:b/>
                <w:sz w:val="24"/>
                <w:szCs w:val="24"/>
                <w:lang w:eastAsia="en-GB"/>
              </w:rPr>
              <w:t>Date of Policy Creation</w:t>
            </w:r>
          </w:p>
        </w:tc>
        <w:tc>
          <w:tcPr>
            <w:tcW w:w="2252" w:type="dxa"/>
            <w:tcBorders>
              <w:top w:val="single" w:sz="6" w:space="0" w:color="auto"/>
              <w:left w:val="single" w:sz="6" w:space="0" w:color="auto"/>
              <w:bottom w:val="single" w:sz="6" w:space="0" w:color="auto"/>
              <w:right w:val="single" w:sz="6" w:space="0" w:color="auto"/>
            </w:tcBorders>
            <w:shd w:val="clear" w:color="auto" w:fill="auto"/>
            <w:vAlign w:val="center"/>
          </w:tcPr>
          <w:p w14:paraId="180C93E9" w14:textId="77777777" w:rsidR="002511AB" w:rsidRPr="00D53EDA" w:rsidRDefault="002511AB" w:rsidP="002511AB">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21</w:t>
            </w:r>
            <w:r w:rsidRPr="002511AB">
              <w:rPr>
                <w:rFonts w:ascii="Arial" w:eastAsia="Times New Roman" w:hAnsi="Arial" w:cs="Arial"/>
                <w:b/>
                <w:sz w:val="24"/>
                <w:szCs w:val="24"/>
                <w:vertAlign w:val="superscript"/>
                <w:lang w:eastAsia="en-GB"/>
              </w:rPr>
              <w:t>st</w:t>
            </w:r>
            <w:r>
              <w:rPr>
                <w:rFonts w:ascii="Arial" w:eastAsia="Times New Roman" w:hAnsi="Arial" w:cs="Arial"/>
                <w:b/>
                <w:sz w:val="24"/>
                <w:szCs w:val="24"/>
                <w:lang w:eastAsia="en-GB"/>
              </w:rPr>
              <w:t xml:space="preserve"> May 2018</w:t>
            </w:r>
          </w:p>
        </w:tc>
        <w:tc>
          <w:tcPr>
            <w:tcW w:w="1959" w:type="dxa"/>
            <w:tcBorders>
              <w:top w:val="single" w:sz="6" w:space="0" w:color="auto"/>
              <w:left w:val="single" w:sz="6" w:space="0" w:color="auto"/>
              <w:bottom w:val="single" w:sz="6" w:space="0" w:color="auto"/>
              <w:right w:val="single" w:sz="6" w:space="0" w:color="auto"/>
            </w:tcBorders>
            <w:shd w:val="clear" w:color="auto" w:fill="auto"/>
            <w:vAlign w:val="center"/>
          </w:tcPr>
          <w:p w14:paraId="3593039F" w14:textId="77777777" w:rsidR="002511AB" w:rsidRPr="00D53EDA" w:rsidRDefault="002511AB" w:rsidP="002511AB">
            <w:pPr>
              <w:spacing w:after="0" w:line="240" w:lineRule="auto"/>
              <w:rPr>
                <w:rFonts w:ascii="Arial" w:eastAsia="Times New Roman" w:hAnsi="Arial" w:cs="Arial"/>
                <w:b/>
                <w:sz w:val="24"/>
                <w:szCs w:val="24"/>
                <w:lang w:eastAsia="en-GB"/>
              </w:rPr>
            </w:pPr>
            <w:r w:rsidRPr="00D53EDA">
              <w:rPr>
                <w:rFonts w:ascii="Arial" w:eastAsia="Times New Roman" w:hAnsi="Arial" w:cs="Arial"/>
                <w:b/>
                <w:sz w:val="24"/>
                <w:szCs w:val="24"/>
                <w:lang w:eastAsia="en-GB"/>
              </w:rPr>
              <w:t>Named Responsibility</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14:paraId="63FECA85" w14:textId="77777777" w:rsidR="002511AB" w:rsidRPr="00D53EDA" w:rsidRDefault="002511AB" w:rsidP="002511AB">
            <w:pPr>
              <w:spacing w:after="0" w:line="240" w:lineRule="auto"/>
              <w:rPr>
                <w:rFonts w:ascii="Arial" w:eastAsia="Times New Roman" w:hAnsi="Arial" w:cs="Arial"/>
                <w:sz w:val="24"/>
                <w:szCs w:val="24"/>
                <w:lang w:eastAsia="en-GB"/>
              </w:rPr>
            </w:pPr>
          </w:p>
        </w:tc>
      </w:tr>
      <w:tr w:rsidR="002511AB" w:rsidRPr="00D53EDA" w14:paraId="4D5830F7" w14:textId="77777777" w:rsidTr="002511AB">
        <w:trPr>
          <w:trHeight w:val="176"/>
        </w:trPr>
        <w:tc>
          <w:tcPr>
            <w:tcW w:w="2994" w:type="dxa"/>
            <w:tcBorders>
              <w:top w:val="single" w:sz="6" w:space="0" w:color="auto"/>
              <w:left w:val="single" w:sz="6" w:space="0" w:color="auto"/>
              <w:bottom w:val="single" w:sz="6" w:space="0" w:color="auto"/>
              <w:right w:val="single" w:sz="6" w:space="0" w:color="auto"/>
            </w:tcBorders>
            <w:shd w:val="clear" w:color="auto" w:fill="auto"/>
            <w:vAlign w:val="center"/>
          </w:tcPr>
          <w:p w14:paraId="28A34927" w14:textId="77777777" w:rsidR="002511AB" w:rsidRPr="00D53EDA" w:rsidRDefault="002511AB" w:rsidP="002511AB">
            <w:pPr>
              <w:spacing w:after="0" w:line="240" w:lineRule="auto"/>
              <w:jc w:val="center"/>
              <w:rPr>
                <w:rFonts w:ascii="Arial" w:eastAsia="Times New Roman" w:hAnsi="Arial" w:cs="Arial"/>
                <w:b/>
                <w:sz w:val="24"/>
                <w:szCs w:val="24"/>
                <w:lang w:eastAsia="en-GB"/>
              </w:rPr>
            </w:pPr>
            <w:r w:rsidRPr="00D53EDA">
              <w:rPr>
                <w:rFonts w:ascii="Arial" w:eastAsia="Times New Roman" w:hAnsi="Arial" w:cs="Arial"/>
                <w:b/>
                <w:sz w:val="24"/>
                <w:szCs w:val="24"/>
                <w:lang w:eastAsia="en-GB"/>
              </w:rPr>
              <w:t>Date of review completion</w:t>
            </w:r>
          </w:p>
        </w:tc>
        <w:tc>
          <w:tcPr>
            <w:tcW w:w="2252" w:type="dxa"/>
            <w:tcBorders>
              <w:top w:val="single" w:sz="6" w:space="0" w:color="auto"/>
              <w:left w:val="single" w:sz="6" w:space="0" w:color="auto"/>
              <w:bottom w:val="single" w:sz="6" w:space="0" w:color="auto"/>
              <w:right w:val="single" w:sz="6" w:space="0" w:color="auto"/>
            </w:tcBorders>
            <w:shd w:val="clear" w:color="auto" w:fill="auto"/>
            <w:vAlign w:val="center"/>
          </w:tcPr>
          <w:p w14:paraId="1B3A22A1" w14:textId="77777777" w:rsidR="002511AB" w:rsidRPr="00D53EDA" w:rsidRDefault="002511AB" w:rsidP="002511AB">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13</w:t>
            </w:r>
            <w:r w:rsidRPr="002511AB">
              <w:rPr>
                <w:rFonts w:ascii="Arial" w:eastAsia="Times New Roman" w:hAnsi="Arial" w:cs="Arial"/>
                <w:b/>
                <w:sz w:val="24"/>
                <w:szCs w:val="24"/>
                <w:vertAlign w:val="superscript"/>
                <w:lang w:eastAsia="en-GB"/>
              </w:rPr>
              <w:t>th</w:t>
            </w:r>
            <w:r>
              <w:rPr>
                <w:rFonts w:ascii="Arial" w:eastAsia="Times New Roman" w:hAnsi="Arial" w:cs="Arial"/>
                <w:b/>
                <w:sz w:val="24"/>
                <w:szCs w:val="24"/>
                <w:lang w:eastAsia="en-GB"/>
              </w:rPr>
              <w:t xml:space="preserve"> June 2018</w:t>
            </w:r>
          </w:p>
        </w:tc>
        <w:tc>
          <w:tcPr>
            <w:tcW w:w="1959" w:type="dxa"/>
            <w:tcBorders>
              <w:top w:val="single" w:sz="6" w:space="0" w:color="auto"/>
              <w:left w:val="single" w:sz="6" w:space="0" w:color="auto"/>
              <w:bottom w:val="single" w:sz="6" w:space="0" w:color="auto"/>
              <w:right w:val="single" w:sz="6" w:space="0" w:color="auto"/>
            </w:tcBorders>
            <w:shd w:val="clear" w:color="auto" w:fill="auto"/>
            <w:vAlign w:val="center"/>
          </w:tcPr>
          <w:p w14:paraId="204F3C94" w14:textId="77777777" w:rsidR="002511AB" w:rsidRPr="00D53EDA" w:rsidRDefault="002511AB" w:rsidP="002511AB">
            <w:pPr>
              <w:spacing w:after="0" w:line="240" w:lineRule="auto"/>
              <w:rPr>
                <w:rFonts w:ascii="Arial" w:eastAsia="Times New Roman" w:hAnsi="Arial" w:cs="Arial"/>
                <w:b/>
                <w:sz w:val="24"/>
                <w:szCs w:val="24"/>
                <w:lang w:eastAsia="en-GB"/>
              </w:rPr>
            </w:pPr>
            <w:r w:rsidRPr="00D53EDA">
              <w:rPr>
                <w:rFonts w:ascii="Arial" w:eastAsia="Times New Roman" w:hAnsi="Arial" w:cs="Arial"/>
                <w:b/>
                <w:sz w:val="24"/>
                <w:szCs w:val="24"/>
                <w:lang w:eastAsia="en-GB"/>
              </w:rPr>
              <w:t>Named</w:t>
            </w:r>
          </w:p>
          <w:p w14:paraId="1AD3B530" w14:textId="77777777" w:rsidR="002511AB" w:rsidRPr="00D53EDA" w:rsidRDefault="002511AB" w:rsidP="002511AB">
            <w:pPr>
              <w:spacing w:after="0" w:line="240" w:lineRule="auto"/>
              <w:rPr>
                <w:rFonts w:ascii="Arial" w:eastAsia="Times New Roman" w:hAnsi="Arial" w:cs="Arial"/>
                <w:b/>
                <w:sz w:val="24"/>
                <w:szCs w:val="24"/>
                <w:lang w:eastAsia="en-GB"/>
              </w:rPr>
            </w:pPr>
            <w:r w:rsidRPr="00D53EDA">
              <w:rPr>
                <w:rFonts w:ascii="Arial" w:eastAsia="Times New Roman" w:hAnsi="Arial" w:cs="Arial"/>
                <w:b/>
                <w:sz w:val="24"/>
                <w:szCs w:val="24"/>
                <w:lang w:eastAsia="en-GB"/>
              </w:rPr>
              <w:t>Responsibility</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14:paraId="46DAA77D" w14:textId="77777777" w:rsidR="002511AB" w:rsidRPr="00D53EDA" w:rsidRDefault="002511AB" w:rsidP="002511AB">
            <w:pPr>
              <w:spacing w:after="0" w:line="240" w:lineRule="auto"/>
              <w:rPr>
                <w:rFonts w:ascii="Arial" w:eastAsia="Times New Roman" w:hAnsi="Arial" w:cs="Arial"/>
                <w:sz w:val="24"/>
                <w:szCs w:val="24"/>
                <w:lang w:eastAsia="en-GB"/>
              </w:rPr>
            </w:pPr>
            <w:r w:rsidRPr="00D53EDA">
              <w:rPr>
                <w:rFonts w:ascii="Arial" w:eastAsia="Times New Roman" w:hAnsi="Arial" w:cs="Arial"/>
                <w:sz w:val="24"/>
                <w:szCs w:val="24"/>
                <w:lang w:eastAsia="en-GB"/>
              </w:rPr>
              <w:t>Sarah Roberts</w:t>
            </w:r>
          </w:p>
        </w:tc>
      </w:tr>
      <w:tr w:rsidR="002511AB" w:rsidRPr="00D53EDA" w14:paraId="270EE3AD" w14:textId="77777777" w:rsidTr="002511AB">
        <w:trPr>
          <w:trHeight w:val="249"/>
        </w:trPr>
        <w:tc>
          <w:tcPr>
            <w:tcW w:w="524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B5B434E" w14:textId="77777777" w:rsidR="002511AB" w:rsidRPr="00D53EDA" w:rsidRDefault="002511AB" w:rsidP="002511AB">
            <w:pPr>
              <w:spacing w:after="0" w:line="240" w:lineRule="auto"/>
              <w:jc w:val="center"/>
              <w:rPr>
                <w:rFonts w:ascii="Arial" w:eastAsia="Times New Roman" w:hAnsi="Arial" w:cs="Arial"/>
                <w:b/>
                <w:bCs/>
                <w:sz w:val="24"/>
                <w:szCs w:val="24"/>
                <w:lang w:eastAsia="en-GB"/>
              </w:rPr>
            </w:pPr>
            <w:r w:rsidRPr="00D53EDA">
              <w:rPr>
                <w:rFonts w:ascii="Arial" w:eastAsia="Times New Roman" w:hAnsi="Arial" w:cs="Arial"/>
                <w:b/>
                <w:bCs/>
                <w:sz w:val="24"/>
                <w:szCs w:val="24"/>
                <w:lang w:eastAsia="en-GB"/>
              </w:rPr>
              <w:t>Date of Policy Adoption by Governing Body (HASAS committee)</w:t>
            </w:r>
          </w:p>
        </w:tc>
        <w:tc>
          <w:tcPr>
            <w:tcW w:w="50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731DD6F" w14:textId="77777777" w:rsidR="002511AB" w:rsidRPr="00D53EDA" w:rsidRDefault="002511AB" w:rsidP="002511AB">
            <w:pPr>
              <w:spacing w:after="0" w:line="240" w:lineRule="auto"/>
              <w:rPr>
                <w:rFonts w:ascii="Arial" w:eastAsia="Times New Roman" w:hAnsi="Arial" w:cs="Arial"/>
                <w:sz w:val="24"/>
                <w:szCs w:val="24"/>
                <w:lang w:eastAsia="en-GB"/>
              </w:rPr>
            </w:pPr>
          </w:p>
          <w:p w14:paraId="1F08937D" w14:textId="77777777" w:rsidR="002511AB" w:rsidRPr="00D53EDA" w:rsidRDefault="002511AB" w:rsidP="002511AB">
            <w:pPr>
              <w:spacing w:after="0" w:line="240" w:lineRule="auto"/>
              <w:rPr>
                <w:rFonts w:ascii="Arial" w:eastAsia="Times New Roman" w:hAnsi="Arial" w:cs="Arial"/>
                <w:sz w:val="24"/>
                <w:szCs w:val="24"/>
                <w:lang w:eastAsia="en-GB"/>
              </w:rPr>
            </w:pPr>
            <w:r w:rsidRPr="00D53EDA">
              <w:rPr>
                <w:rFonts w:ascii="Arial" w:eastAsia="Times New Roman" w:hAnsi="Arial" w:cs="Arial"/>
                <w:sz w:val="24"/>
                <w:szCs w:val="24"/>
                <w:lang w:eastAsia="en-GB"/>
              </w:rPr>
              <w:t>13</w:t>
            </w:r>
            <w:r w:rsidRPr="00D53EDA">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June 2018</w:t>
            </w:r>
          </w:p>
        </w:tc>
      </w:tr>
    </w:tbl>
    <w:p w14:paraId="2C9A7C43" w14:textId="77777777" w:rsidR="00D53EDA" w:rsidRPr="00D53EDA" w:rsidRDefault="00D53EDA" w:rsidP="00D53EDA">
      <w:pPr>
        <w:spacing w:after="0" w:line="240" w:lineRule="auto"/>
        <w:ind w:left="720"/>
        <w:rPr>
          <w:rFonts w:ascii="Arial" w:eastAsia="Times New Roman" w:hAnsi="Arial" w:cs="Arial"/>
          <w:sz w:val="24"/>
          <w:szCs w:val="20"/>
          <w:lang w:eastAsia="en-GB"/>
        </w:rPr>
      </w:pPr>
    </w:p>
    <w:p w14:paraId="2B832885" w14:textId="567A5477" w:rsidR="00283D01" w:rsidRPr="00D53EDA" w:rsidRDefault="00A81311" w:rsidP="00D30917">
      <w:pPr>
        <w:pageBreakBefore/>
        <w:widowControl w:val="0"/>
        <w:suppressAutoHyphens/>
        <w:overflowPunct w:val="0"/>
        <w:autoSpaceDE w:val="0"/>
        <w:autoSpaceDN w:val="0"/>
        <w:spacing w:after="0" w:line="240" w:lineRule="auto"/>
        <w:textAlignment w:val="baseline"/>
        <w:rPr>
          <w:rFonts w:ascii="Arial" w:eastAsia="Times New Roman" w:hAnsi="Arial" w:cs="Times New Roman"/>
          <w:b/>
          <w:sz w:val="36"/>
          <w:szCs w:val="24"/>
          <w:lang w:eastAsia="en-GB"/>
        </w:rPr>
      </w:pPr>
      <w:r w:rsidRPr="00D53EDA">
        <w:rPr>
          <w:rFonts w:ascii="Arial" w:eastAsia="Times New Roman" w:hAnsi="Arial" w:cs="Times New Roman"/>
          <w:b/>
          <w:sz w:val="36"/>
          <w:szCs w:val="24"/>
          <w:lang w:eastAsia="en-GB"/>
        </w:rPr>
        <w:lastRenderedPageBreak/>
        <w:t>Privacy Notice</w:t>
      </w:r>
      <w:r w:rsidR="00283D01" w:rsidRPr="00D53EDA">
        <w:rPr>
          <w:rFonts w:ascii="Arial" w:eastAsia="Times New Roman" w:hAnsi="Arial" w:cs="Times New Roman"/>
          <w:b/>
          <w:sz w:val="36"/>
          <w:szCs w:val="24"/>
          <w:lang w:eastAsia="en-GB"/>
        </w:rPr>
        <w:t xml:space="preserve"> (How we use pupil information)</w:t>
      </w:r>
    </w:p>
    <w:p w14:paraId="27735FA2" w14:textId="22030B6D" w:rsidR="00283D01" w:rsidRPr="00D53EDA" w:rsidRDefault="00283D01" w:rsidP="00A81311">
      <w:pPr>
        <w:widowControl w:val="0"/>
        <w:suppressAutoHyphens/>
        <w:overflowPunct w:val="0"/>
        <w:autoSpaceDE w:val="0"/>
        <w:autoSpaceDN w:val="0"/>
        <w:spacing w:after="0" w:line="240" w:lineRule="auto"/>
        <w:textAlignment w:val="baseline"/>
        <w:rPr>
          <w:rFonts w:ascii="Arial" w:eastAsia="Times New Roman" w:hAnsi="Arial" w:cs="Times New Roman"/>
          <w:b/>
          <w:sz w:val="24"/>
          <w:szCs w:val="24"/>
          <w:lang w:eastAsia="en-GB"/>
        </w:rPr>
      </w:pPr>
    </w:p>
    <w:p w14:paraId="69DA08AC" w14:textId="421874CC" w:rsidR="002067B0" w:rsidRPr="00D53EDA" w:rsidRDefault="002067B0" w:rsidP="00A81311">
      <w:pPr>
        <w:widowControl w:val="0"/>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sidRPr="00D53EDA">
        <w:rPr>
          <w:rFonts w:ascii="Arial" w:eastAsia="Times New Roman" w:hAnsi="Arial" w:cs="Times New Roman"/>
          <w:sz w:val="24"/>
          <w:szCs w:val="24"/>
          <w:lang w:eastAsia="en-GB"/>
        </w:rPr>
        <w:t>At High Ercall Primary School, we collect and use pupil information under section 537A of the Education Act 1996, and section 83 of the Children Act 1989. We also comply with Article 6(1) (c) and Article 9 (2) (</w:t>
      </w:r>
      <w:del w:id="0" w:author="Montgomery, Robert" w:date="2018-05-22T15:15:00Z">
        <w:r w:rsidRPr="00D53EDA" w:rsidDel="00302BF0">
          <w:rPr>
            <w:rFonts w:ascii="Arial" w:eastAsia="Times New Roman" w:hAnsi="Arial" w:cs="Times New Roman"/>
            <w:sz w:val="24"/>
            <w:szCs w:val="24"/>
            <w:lang w:eastAsia="en-GB"/>
          </w:rPr>
          <w:delText>b</w:delText>
        </w:r>
      </w:del>
      <w:ins w:id="1" w:author="Montgomery, Robert" w:date="2018-05-22T15:15:00Z">
        <w:r w:rsidR="00302BF0">
          <w:rPr>
            <w:rFonts w:ascii="Arial" w:eastAsia="Times New Roman" w:hAnsi="Arial" w:cs="Times New Roman"/>
            <w:sz w:val="24"/>
            <w:szCs w:val="24"/>
            <w:lang w:eastAsia="en-GB"/>
          </w:rPr>
          <w:t>c</w:t>
        </w:r>
      </w:ins>
      <w:r w:rsidRPr="00D53EDA">
        <w:rPr>
          <w:rFonts w:ascii="Arial" w:eastAsia="Times New Roman" w:hAnsi="Arial" w:cs="Times New Roman"/>
          <w:sz w:val="24"/>
          <w:szCs w:val="24"/>
          <w:lang w:eastAsia="en-GB"/>
        </w:rPr>
        <w:t>)</w:t>
      </w:r>
      <w:ins w:id="2" w:author="Montgomery, Robert" w:date="2018-05-22T15:15:00Z">
        <w:r w:rsidR="00302BF0">
          <w:rPr>
            <w:rFonts w:ascii="Arial" w:eastAsia="Times New Roman" w:hAnsi="Arial" w:cs="Times New Roman"/>
            <w:sz w:val="24"/>
            <w:szCs w:val="24"/>
            <w:lang w:eastAsia="en-GB"/>
          </w:rPr>
          <w:t xml:space="preserve"> (g)</w:t>
        </w:r>
      </w:ins>
      <w:r w:rsidRPr="00D53EDA">
        <w:rPr>
          <w:rFonts w:ascii="Arial" w:eastAsia="Times New Roman" w:hAnsi="Arial" w:cs="Times New Roman"/>
          <w:sz w:val="24"/>
          <w:szCs w:val="24"/>
          <w:lang w:eastAsia="en-GB"/>
        </w:rPr>
        <w:t xml:space="preserve"> of the General Data Protection Regulation (GDPR).</w:t>
      </w:r>
    </w:p>
    <w:p w14:paraId="60B593F6" w14:textId="77777777" w:rsidR="002067B0" w:rsidRPr="00D53EDA" w:rsidRDefault="002067B0" w:rsidP="00A81311">
      <w:pPr>
        <w:widowControl w:val="0"/>
        <w:suppressAutoHyphens/>
        <w:overflowPunct w:val="0"/>
        <w:autoSpaceDE w:val="0"/>
        <w:autoSpaceDN w:val="0"/>
        <w:spacing w:after="0" w:line="240" w:lineRule="auto"/>
        <w:textAlignment w:val="baseline"/>
        <w:rPr>
          <w:rFonts w:ascii="Arial" w:eastAsia="Times New Roman" w:hAnsi="Arial" w:cs="Times New Roman"/>
          <w:b/>
          <w:sz w:val="28"/>
          <w:szCs w:val="28"/>
        </w:rPr>
      </w:pPr>
    </w:p>
    <w:p w14:paraId="27798034" w14:textId="243DFC17" w:rsidR="00D30917" w:rsidRPr="00D53EDA" w:rsidRDefault="00D30917" w:rsidP="00D30917">
      <w:pPr>
        <w:widowControl w:val="0"/>
        <w:suppressAutoHyphens/>
        <w:overflowPunct w:val="0"/>
        <w:autoSpaceDE w:val="0"/>
        <w:autoSpaceDN w:val="0"/>
        <w:spacing w:after="0" w:line="240" w:lineRule="auto"/>
        <w:textAlignment w:val="baseline"/>
        <w:rPr>
          <w:rFonts w:ascii="Arial" w:eastAsia="Times New Roman" w:hAnsi="Arial" w:cs="Times New Roman"/>
          <w:b/>
          <w:sz w:val="32"/>
          <w:szCs w:val="32"/>
          <w:lang w:eastAsia="en-GB"/>
        </w:rPr>
      </w:pPr>
      <w:r w:rsidRPr="00D53EDA">
        <w:rPr>
          <w:rFonts w:ascii="Arial" w:eastAsia="Times New Roman" w:hAnsi="Arial" w:cs="Times New Roman"/>
          <w:b/>
          <w:sz w:val="32"/>
          <w:szCs w:val="32"/>
          <w:lang w:eastAsia="en-GB"/>
        </w:rPr>
        <w:t xml:space="preserve">The categories of pupil information that we </w:t>
      </w:r>
      <w:r w:rsidR="00162099" w:rsidRPr="00D53EDA">
        <w:rPr>
          <w:rFonts w:ascii="Arial" w:eastAsia="Times New Roman" w:hAnsi="Arial" w:cs="Times New Roman"/>
          <w:b/>
          <w:sz w:val="32"/>
          <w:szCs w:val="32"/>
          <w:lang w:eastAsia="en-GB"/>
        </w:rPr>
        <w:t xml:space="preserve">process </w:t>
      </w:r>
      <w:r w:rsidRPr="00D53EDA">
        <w:rPr>
          <w:rFonts w:ascii="Arial" w:eastAsia="Times New Roman" w:hAnsi="Arial" w:cs="Times New Roman"/>
          <w:b/>
          <w:sz w:val="32"/>
          <w:szCs w:val="32"/>
          <w:lang w:eastAsia="en-GB"/>
        </w:rPr>
        <w:t>include:</w:t>
      </w:r>
    </w:p>
    <w:p w14:paraId="7B382028" w14:textId="77777777" w:rsidR="00D30917" w:rsidRPr="00D53EDA" w:rsidRDefault="00D30917" w:rsidP="00D30917">
      <w:pPr>
        <w:widowControl w:val="0"/>
        <w:suppressAutoHyphens/>
        <w:overflowPunct w:val="0"/>
        <w:autoSpaceDE w:val="0"/>
        <w:autoSpaceDN w:val="0"/>
        <w:spacing w:after="0" w:line="240" w:lineRule="auto"/>
        <w:textAlignment w:val="baseline"/>
        <w:rPr>
          <w:rFonts w:ascii="Arial" w:eastAsia="Times New Roman" w:hAnsi="Arial" w:cs="Arial"/>
          <w:b/>
          <w:sz w:val="24"/>
        </w:rPr>
      </w:pPr>
    </w:p>
    <w:p w14:paraId="4DFA16FF" w14:textId="29C8DFE5" w:rsidR="00AC64EA" w:rsidRPr="00D53EDA" w:rsidRDefault="00FC457F" w:rsidP="00AC64EA">
      <w:pPr>
        <w:pStyle w:val="ListParagraph"/>
        <w:numPr>
          <w:ilvl w:val="0"/>
          <w:numId w:val="16"/>
        </w:numPr>
        <w:spacing w:after="240" w:line="288" w:lineRule="auto"/>
        <w:rPr>
          <w:rFonts w:ascii="Arial" w:hAnsi="Arial" w:cs="Arial"/>
          <w:sz w:val="24"/>
        </w:rPr>
      </w:pPr>
      <w:r w:rsidRPr="00D53EDA">
        <w:rPr>
          <w:rFonts w:ascii="Arial" w:hAnsi="Arial" w:cs="Arial"/>
          <w:sz w:val="24"/>
        </w:rPr>
        <w:t xml:space="preserve">personal identifiers and </w:t>
      </w:r>
      <w:r w:rsidR="00AC64EA" w:rsidRPr="00D53EDA">
        <w:rPr>
          <w:rFonts w:ascii="Arial" w:hAnsi="Arial" w:cs="Arial"/>
          <w:sz w:val="24"/>
        </w:rPr>
        <w:t xml:space="preserve">contacts (such as name, </w:t>
      </w:r>
      <w:r w:rsidR="00406214">
        <w:rPr>
          <w:rFonts w:ascii="Arial" w:hAnsi="Arial" w:cs="Arial"/>
          <w:sz w:val="24"/>
        </w:rPr>
        <w:t xml:space="preserve">photograph, </w:t>
      </w:r>
      <w:r w:rsidR="00AC64EA" w:rsidRPr="00D53EDA">
        <w:rPr>
          <w:rFonts w:ascii="Arial" w:hAnsi="Arial" w:cs="Arial"/>
          <w:sz w:val="24"/>
        </w:rPr>
        <w:t>unique pupil number, contact details and address)</w:t>
      </w:r>
    </w:p>
    <w:p w14:paraId="0E511539" w14:textId="77777777" w:rsidR="00AC64EA" w:rsidRPr="00D53EDA" w:rsidRDefault="00AC64EA" w:rsidP="00AC64EA">
      <w:pPr>
        <w:pStyle w:val="ListParagraph"/>
        <w:numPr>
          <w:ilvl w:val="0"/>
          <w:numId w:val="16"/>
        </w:numPr>
        <w:spacing w:after="240" w:line="288" w:lineRule="auto"/>
        <w:rPr>
          <w:rFonts w:ascii="Arial" w:hAnsi="Arial" w:cs="Arial"/>
          <w:sz w:val="24"/>
        </w:rPr>
      </w:pPr>
      <w:r w:rsidRPr="00D53EDA">
        <w:rPr>
          <w:rFonts w:ascii="Arial" w:hAnsi="Arial" w:cs="Arial"/>
          <w:sz w:val="24"/>
        </w:rPr>
        <w:t>characteristics (such as ethnicity, language, and free school meal eligibility)</w:t>
      </w:r>
    </w:p>
    <w:p w14:paraId="57A7E45A" w14:textId="172B72F2" w:rsidR="00AC64EA" w:rsidRPr="00D53EDA" w:rsidRDefault="00AC64EA" w:rsidP="00AC64EA">
      <w:pPr>
        <w:pStyle w:val="ListParagraph"/>
        <w:numPr>
          <w:ilvl w:val="0"/>
          <w:numId w:val="16"/>
        </w:numPr>
        <w:spacing w:after="240" w:line="288" w:lineRule="auto"/>
        <w:rPr>
          <w:rFonts w:ascii="Arial" w:hAnsi="Arial" w:cs="Arial"/>
          <w:sz w:val="24"/>
        </w:rPr>
      </w:pPr>
      <w:r w:rsidRPr="00D53EDA">
        <w:rPr>
          <w:rFonts w:ascii="Arial" w:hAnsi="Arial" w:cs="Arial"/>
          <w:sz w:val="24"/>
        </w:rPr>
        <w:t>safeguarding in</w:t>
      </w:r>
      <w:r w:rsidR="00FC457F" w:rsidRPr="00D53EDA">
        <w:rPr>
          <w:rFonts w:ascii="Arial" w:hAnsi="Arial" w:cs="Arial"/>
          <w:sz w:val="24"/>
        </w:rPr>
        <w:t>formation (such as court orders and professional involvement</w:t>
      </w:r>
      <w:r w:rsidRPr="00D53EDA">
        <w:rPr>
          <w:rFonts w:ascii="Arial" w:hAnsi="Arial" w:cs="Arial"/>
          <w:sz w:val="24"/>
        </w:rPr>
        <w:t>)</w:t>
      </w:r>
    </w:p>
    <w:p w14:paraId="5EF036D2" w14:textId="77777777" w:rsidR="00AC64EA" w:rsidRPr="00D53EDA" w:rsidRDefault="00AC64EA" w:rsidP="00AC64EA">
      <w:pPr>
        <w:pStyle w:val="ListParagraph"/>
        <w:numPr>
          <w:ilvl w:val="0"/>
          <w:numId w:val="16"/>
        </w:numPr>
        <w:spacing w:after="240" w:line="288" w:lineRule="auto"/>
        <w:rPr>
          <w:rFonts w:ascii="Arial" w:hAnsi="Arial" w:cs="Arial"/>
          <w:sz w:val="24"/>
        </w:rPr>
      </w:pPr>
      <w:r w:rsidRPr="00D53EDA">
        <w:rPr>
          <w:rFonts w:ascii="Arial" w:hAnsi="Arial" w:cs="Arial"/>
          <w:sz w:val="24"/>
        </w:rPr>
        <w:t>special educational needs (including the needs and ranking)</w:t>
      </w:r>
    </w:p>
    <w:p w14:paraId="4074063B" w14:textId="77777777" w:rsidR="00AC64EA" w:rsidRPr="00D53EDA" w:rsidRDefault="00AC64EA" w:rsidP="00AC64EA">
      <w:pPr>
        <w:pStyle w:val="ListParagraph"/>
        <w:numPr>
          <w:ilvl w:val="0"/>
          <w:numId w:val="16"/>
        </w:numPr>
        <w:spacing w:after="240" w:line="288" w:lineRule="auto"/>
        <w:rPr>
          <w:rFonts w:ascii="Arial" w:hAnsi="Arial" w:cs="Arial"/>
          <w:sz w:val="24"/>
        </w:rPr>
      </w:pPr>
      <w:r w:rsidRPr="00D53EDA">
        <w:rPr>
          <w:rFonts w:ascii="Arial" w:hAnsi="Arial" w:cs="Arial"/>
          <w:sz w:val="24"/>
        </w:rPr>
        <w:t>medical and administration (such as doctors information, child health, dental h</w:t>
      </w:r>
      <w:r w:rsidRPr="00D53EDA">
        <w:rPr>
          <w:rFonts w:ascii="Arial" w:eastAsia="Times New Roman" w:hAnsi="Arial" w:cs="Arial"/>
          <w:sz w:val="24"/>
        </w:rPr>
        <w:t>ealth</w:t>
      </w:r>
      <w:r w:rsidRPr="00D53EDA">
        <w:rPr>
          <w:rFonts w:ascii="Arial" w:hAnsi="Arial" w:cs="Arial"/>
          <w:sz w:val="24"/>
        </w:rPr>
        <w:t>, allergies, medication and dietary requirements)</w:t>
      </w:r>
    </w:p>
    <w:p w14:paraId="3E1FED82" w14:textId="77777777" w:rsidR="00AC64EA" w:rsidRPr="00D53EDA" w:rsidRDefault="00AC64EA" w:rsidP="00AC64EA">
      <w:pPr>
        <w:pStyle w:val="ListParagraph"/>
        <w:numPr>
          <w:ilvl w:val="0"/>
          <w:numId w:val="16"/>
        </w:numPr>
        <w:spacing w:after="240" w:line="288" w:lineRule="auto"/>
        <w:rPr>
          <w:rFonts w:ascii="Arial" w:hAnsi="Arial" w:cs="Arial"/>
          <w:sz w:val="24"/>
        </w:rPr>
      </w:pPr>
      <w:r w:rsidRPr="00D53EDA">
        <w:rPr>
          <w:rFonts w:ascii="Arial" w:hAnsi="Arial" w:cs="Arial"/>
          <w:sz w:val="24"/>
        </w:rPr>
        <w:t>attendance (such as sessions attended, number of absences, absence reasons and any previous schools attended)</w:t>
      </w:r>
    </w:p>
    <w:p w14:paraId="69E77987" w14:textId="4CA3DD56" w:rsidR="00AC64EA" w:rsidRPr="00D53EDA" w:rsidRDefault="00AC64EA" w:rsidP="00AC64EA">
      <w:pPr>
        <w:pStyle w:val="ListParagraph"/>
        <w:numPr>
          <w:ilvl w:val="0"/>
          <w:numId w:val="16"/>
        </w:numPr>
        <w:spacing w:after="240" w:line="288" w:lineRule="auto"/>
        <w:rPr>
          <w:rFonts w:ascii="Arial" w:hAnsi="Arial" w:cs="Arial"/>
          <w:sz w:val="24"/>
        </w:rPr>
      </w:pPr>
      <w:r w:rsidRPr="00D53EDA">
        <w:rPr>
          <w:rFonts w:ascii="Arial" w:hAnsi="Arial" w:cs="Arial"/>
          <w:sz w:val="24"/>
        </w:rPr>
        <w:t>assessment and attainment (such as key stage 1 and phonics results,</w:t>
      </w:r>
      <w:r w:rsidR="002067B0" w:rsidRPr="00D53EDA">
        <w:rPr>
          <w:rFonts w:ascii="Arial" w:hAnsi="Arial" w:cs="Arial"/>
          <w:sz w:val="24"/>
        </w:rPr>
        <w:t xml:space="preserve"> internal data and key stage 2 SAT results)</w:t>
      </w:r>
    </w:p>
    <w:p w14:paraId="702E200F" w14:textId="1A869CE7" w:rsidR="00AC64EA" w:rsidRPr="00D53EDA" w:rsidRDefault="00AC64EA" w:rsidP="00AC64EA">
      <w:pPr>
        <w:pStyle w:val="ListParagraph"/>
        <w:numPr>
          <w:ilvl w:val="0"/>
          <w:numId w:val="16"/>
        </w:numPr>
        <w:spacing w:after="240" w:line="288" w:lineRule="auto"/>
        <w:rPr>
          <w:rFonts w:ascii="Arial" w:hAnsi="Arial" w:cs="Arial"/>
          <w:sz w:val="24"/>
        </w:rPr>
      </w:pPr>
      <w:r w:rsidRPr="00D53EDA">
        <w:rPr>
          <w:rFonts w:ascii="Arial" w:hAnsi="Arial" w:cs="Arial"/>
          <w:sz w:val="24"/>
        </w:rPr>
        <w:t>behavioural information (such as exclusions and any relevant alternative provision put in place)</w:t>
      </w:r>
    </w:p>
    <w:p w14:paraId="38ED0323" w14:textId="6521AC5C" w:rsidR="00C975B9" w:rsidRPr="00D53EDA" w:rsidRDefault="00C975B9" w:rsidP="00D30917">
      <w:pPr>
        <w:pStyle w:val="ListParagraph"/>
        <w:widowControl w:val="0"/>
        <w:suppressAutoHyphens/>
        <w:overflowPunct w:val="0"/>
        <w:autoSpaceDE w:val="0"/>
        <w:autoSpaceDN w:val="0"/>
        <w:spacing w:after="0" w:line="240" w:lineRule="auto"/>
        <w:ind w:left="0"/>
        <w:textAlignment w:val="baseline"/>
        <w:rPr>
          <w:rFonts w:ascii="Arial" w:hAnsi="Arial" w:cs="Arial"/>
          <w:sz w:val="24"/>
        </w:rPr>
      </w:pPr>
    </w:p>
    <w:p w14:paraId="57DE2C26" w14:textId="77777777" w:rsidR="002067B0" w:rsidRPr="00D53EDA" w:rsidRDefault="002067B0" w:rsidP="00D30917">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b/>
          <w:sz w:val="24"/>
          <w:szCs w:val="24"/>
          <w:lang w:eastAsia="en-GB"/>
        </w:rPr>
      </w:pPr>
    </w:p>
    <w:p w14:paraId="38B579B7" w14:textId="7C5EF35E" w:rsidR="00C975B9" w:rsidRPr="00D53EDA" w:rsidRDefault="00C975B9" w:rsidP="00C975B9">
      <w:pPr>
        <w:spacing w:after="240" w:line="288" w:lineRule="auto"/>
        <w:rPr>
          <w:rFonts w:ascii="Arial" w:eastAsia="Times New Roman" w:hAnsi="Arial" w:cs="Times New Roman"/>
          <w:sz w:val="24"/>
          <w:szCs w:val="24"/>
          <w:lang w:eastAsia="en-GB"/>
        </w:rPr>
      </w:pPr>
      <w:r w:rsidRPr="00D53EDA">
        <w:rPr>
          <w:rFonts w:ascii="Arial" w:eastAsia="Times New Roman" w:hAnsi="Arial" w:cs="Times New Roman"/>
          <w:sz w:val="24"/>
          <w:szCs w:val="24"/>
          <w:lang w:eastAsia="en-GB"/>
        </w:rPr>
        <w:t xml:space="preserve">This list is not exhaustive, to access the current list of categories of information we process please see </w:t>
      </w:r>
      <w:r w:rsidR="002067B0" w:rsidRPr="00D53EDA">
        <w:rPr>
          <w:rFonts w:ascii="Arial" w:eastAsia="Times New Roman" w:hAnsi="Arial" w:cs="Times New Roman"/>
          <w:b/>
          <w:sz w:val="24"/>
          <w:szCs w:val="24"/>
          <w:lang w:eastAsia="en-GB"/>
        </w:rPr>
        <w:t>our school website.</w:t>
      </w:r>
    </w:p>
    <w:p w14:paraId="74BEBDB4" w14:textId="3381D334" w:rsidR="00355F5B" w:rsidRPr="00D53EDA" w:rsidRDefault="00283D01" w:rsidP="00355F5B">
      <w:pPr>
        <w:widowControl w:val="0"/>
        <w:suppressAutoHyphens/>
        <w:overflowPunct w:val="0"/>
        <w:autoSpaceDE w:val="0"/>
        <w:autoSpaceDN w:val="0"/>
        <w:spacing w:after="0" w:line="240" w:lineRule="auto"/>
        <w:textAlignment w:val="baseline"/>
        <w:rPr>
          <w:rFonts w:ascii="Arial" w:eastAsia="Times New Roman" w:hAnsi="Arial" w:cs="Times New Roman"/>
          <w:b/>
          <w:sz w:val="32"/>
          <w:szCs w:val="32"/>
          <w:lang w:eastAsia="en-GB"/>
        </w:rPr>
      </w:pPr>
      <w:r w:rsidRPr="00D53EDA">
        <w:rPr>
          <w:rFonts w:ascii="Arial" w:eastAsia="Times New Roman" w:hAnsi="Arial" w:cs="Times New Roman"/>
          <w:b/>
          <w:sz w:val="32"/>
          <w:szCs w:val="32"/>
          <w:lang w:eastAsia="en-GB"/>
        </w:rPr>
        <w:t>Why we collect and use pupil information</w:t>
      </w:r>
    </w:p>
    <w:p w14:paraId="4EB5CF4F" w14:textId="77777777" w:rsidR="002067B0" w:rsidRPr="00D53EDA" w:rsidRDefault="002067B0" w:rsidP="004331D9">
      <w:pPr>
        <w:rPr>
          <w:rFonts w:ascii="Arial" w:eastAsia="Times New Roman" w:hAnsi="Arial" w:cs="Times New Roman"/>
          <w:b/>
          <w:sz w:val="24"/>
          <w:szCs w:val="24"/>
          <w:lang w:eastAsia="en-GB"/>
        </w:rPr>
      </w:pPr>
    </w:p>
    <w:p w14:paraId="36C4CE5F" w14:textId="7E48ECEA" w:rsidR="004331D9" w:rsidRPr="00D53EDA" w:rsidRDefault="004331D9" w:rsidP="004331D9">
      <w:pPr>
        <w:rPr>
          <w:rFonts w:ascii="Arial" w:eastAsia="Times New Roman" w:hAnsi="Arial" w:cs="Times New Roman"/>
          <w:sz w:val="24"/>
          <w:szCs w:val="24"/>
          <w:lang w:eastAsia="en-GB"/>
        </w:rPr>
      </w:pPr>
      <w:r w:rsidRPr="00D53EDA">
        <w:rPr>
          <w:rFonts w:ascii="Arial" w:eastAsia="Times New Roman" w:hAnsi="Arial" w:cs="Times New Roman"/>
          <w:sz w:val="24"/>
          <w:szCs w:val="24"/>
          <w:lang w:eastAsia="en-GB"/>
        </w:rPr>
        <w:t>We collect and use pupil information, for the following purposes:</w:t>
      </w:r>
    </w:p>
    <w:p w14:paraId="6E63AC85" w14:textId="2ED91A20" w:rsidR="004331D9" w:rsidRPr="00D53EDA" w:rsidRDefault="001874CA" w:rsidP="0000551C">
      <w:pPr>
        <w:pStyle w:val="ListParagraph"/>
        <w:widowControl w:val="0"/>
        <w:numPr>
          <w:ilvl w:val="0"/>
          <w:numId w:val="42"/>
        </w:numPr>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sidRPr="00D53EDA">
        <w:rPr>
          <w:rFonts w:ascii="Arial" w:eastAsia="Times New Roman" w:hAnsi="Arial" w:cs="Times New Roman"/>
          <w:sz w:val="24"/>
          <w:szCs w:val="24"/>
          <w:lang w:eastAsia="en-GB"/>
        </w:rPr>
        <w:t>to support pupil learning</w:t>
      </w:r>
      <w:r w:rsidR="004331D9" w:rsidRPr="00D53EDA">
        <w:rPr>
          <w:rFonts w:ascii="Arial" w:eastAsia="Times New Roman" w:hAnsi="Arial" w:cs="Times New Roman"/>
          <w:sz w:val="24"/>
          <w:szCs w:val="24"/>
          <w:lang w:eastAsia="en-GB"/>
        </w:rPr>
        <w:t xml:space="preserve"> </w:t>
      </w:r>
    </w:p>
    <w:p w14:paraId="2646D5A3" w14:textId="3C6F813D" w:rsidR="001874CA" w:rsidRPr="00D53EDA" w:rsidRDefault="004331D9" w:rsidP="004331D9">
      <w:pPr>
        <w:pStyle w:val="ListParagraph"/>
        <w:widowControl w:val="0"/>
        <w:numPr>
          <w:ilvl w:val="0"/>
          <w:numId w:val="42"/>
        </w:numPr>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sidRPr="00D53EDA">
        <w:rPr>
          <w:rFonts w:ascii="Arial" w:eastAsia="Times New Roman" w:hAnsi="Arial" w:cs="Times New Roman"/>
          <w:sz w:val="24"/>
          <w:szCs w:val="24"/>
          <w:lang w:eastAsia="en-GB"/>
        </w:rPr>
        <w:t xml:space="preserve">to </w:t>
      </w:r>
      <w:r w:rsidR="001874CA" w:rsidRPr="00D53EDA">
        <w:rPr>
          <w:rFonts w:ascii="Arial" w:eastAsia="Times New Roman" w:hAnsi="Arial" w:cs="Times New Roman"/>
          <w:sz w:val="24"/>
          <w:szCs w:val="24"/>
          <w:lang w:eastAsia="en-GB"/>
        </w:rPr>
        <w:t>monitor and report on pupil</w:t>
      </w:r>
      <w:r w:rsidR="00704703" w:rsidRPr="00D53EDA">
        <w:rPr>
          <w:rFonts w:ascii="Arial" w:eastAsia="Times New Roman" w:hAnsi="Arial" w:cs="Times New Roman"/>
          <w:sz w:val="24"/>
          <w:szCs w:val="24"/>
          <w:lang w:eastAsia="en-GB"/>
        </w:rPr>
        <w:t xml:space="preserve"> attainment</w:t>
      </w:r>
      <w:r w:rsidR="001874CA" w:rsidRPr="00D53EDA">
        <w:rPr>
          <w:rFonts w:ascii="Arial" w:eastAsia="Times New Roman" w:hAnsi="Arial" w:cs="Times New Roman"/>
          <w:sz w:val="24"/>
          <w:szCs w:val="24"/>
          <w:lang w:eastAsia="en-GB"/>
        </w:rPr>
        <w:t xml:space="preserve"> progress</w:t>
      </w:r>
      <w:r w:rsidRPr="00D53EDA">
        <w:rPr>
          <w:rFonts w:ascii="Arial" w:eastAsia="Times New Roman" w:hAnsi="Arial" w:cs="Times New Roman"/>
          <w:sz w:val="24"/>
          <w:szCs w:val="24"/>
          <w:lang w:eastAsia="en-GB"/>
        </w:rPr>
        <w:t xml:space="preserve"> </w:t>
      </w:r>
    </w:p>
    <w:p w14:paraId="067EA4D6" w14:textId="28FD6AB7" w:rsidR="001874CA" w:rsidRPr="00D53EDA" w:rsidRDefault="001874CA" w:rsidP="004331D9">
      <w:pPr>
        <w:pStyle w:val="ListParagraph"/>
        <w:widowControl w:val="0"/>
        <w:numPr>
          <w:ilvl w:val="0"/>
          <w:numId w:val="42"/>
        </w:numPr>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sidRPr="00D53EDA">
        <w:rPr>
          <w:rFonts w:ascii="Arial" w:eastAsia="Times New Roman" w:hAnsi="Arial" w:cs="Times New Roman"/>
          <w:sz w:val="24"/>
          <w:szCs w:val="24"/>
          <w:lang w:eastAsia="en-GB"/>
        </w:rPr>
        <w:t>to provide appropriate pastoral care</w:t>
      </w:r>
      <w:r w:rsidR="004331D9" w:rsidRPr="00D53EDA">
        <w:rPr>
          <w:rFonts w:ascii="Arial" w:eastAsia="Times New Roman" w:hAnsi="Arial" w:cs="Times New Roman"/>
          <w:sz w:val="24"/>
          <w:szCs w:val="24"/>
          <w:lang w:eastAsia="en-GB"/>
        </w:rPr>
        <w:t xml:space="preserve"> </w:t>
      </w:r>
    </w:p>
    <w:p w14:paraId="43865852" w14:textId="3BBD33BA" w:rsidR="001874CA" w:rsidRPr="00D53EDA" w:rsidRDefault="001874CA" w:rsidP="004331D9">
      <w:pPr>
        <w:pStyle w:val="ListParagraph"/>
        <w:widowControl w:val="0"/>
        <w:numPr>
          <w:ilvl w:val="0"/>
          <w:numId w:val="42"/>
        </w:numPr>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sidRPr="00D53EDA">
        <w:rPr>
          <w:rFonts w:ascii="Arial" w:eastAsia="Times New Roman" w:hAnsi="Arial" w:cs="Times New Roman"/>
          <w:sz w:val="24"/>
          <w:szCs w:val="24"/>
          <w:lang w:eastAsia="en-GB"/>
        </w:rPr>
        <w:t>to assess the quality of our services</w:t>
      </w:r>
    </w:p>
    <w:p w14:paraId="13F70C92" w14:textId="17486871" w:rsidR="001874CA" w:rsidRPr="00D53EDA" w:rsidRDefault="001874CA" w:rsidP="004331D9">
      <w:pPr>
        <w:pStyle w:val="ListParagraph"/>
        <w:widowControl w:val="0"/>
        <w:numPr>
          <w:ilvl w:val="0"/>
          <w:numId w:val="42"/>
        </w:numPr>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sidRPr="00D53EDA">
        <w:rPr>
          <w:rFonts w:ascii="Arial" w:eastAsia="Times New Roman" w:hAnsi="Arial" w:cs="Times New Roman"/>
          <w:sz w:val="24"/>
          <w:szCs w:val="24"/>
          <w:lang w:eastAsia="en-GB"/>
        </w:rPr>
        <w:t xml:space="preserve">to keep children safe (food allergies, </w:t>
      </w:r>
      <w:r w:rsidR="002067B0" w:rsidRPr="00D53EDA">
        <w:rPr>
          <w:rFonts w:ascii="Arial" w:eastAsia="Times New Roman" w:hAnsi="Arial" w:cs="Times New Roman"/>
          <w:sz w:val="24"/>
          <w:szCs w:val="24"/>
          <w:lang w:eastAsia="en-GB"/>
        </w:rPr>
        <w:t xml:space="preserve">medical information </w:t>
      </w:r>
      <w:r w:rsidRPr="00D53EDA">
        <w:rPr>
          <w:rFonts w:ascii="Arial" w:eastAsia="Times New Roman" w:hAnsi="Arial" w:cs="Times New Roman"/>
          <w:sz w:val="24"/>
          <w:szCs w:val="24"/>
          <w:lang w:eastAsia="en-GB"/>
        </w:rPr>
        <w:t>or emergency contact details)</w:t>
      </w:r>
      <w:r w:rsidR="004331D9" w:rsidRPr="00D53EDA">
        <w:rPr>
          <w:rFonts w:ascii="Arial" w:eastAsia="Times New Roman" w:hAnsi="Arial" w:cs="Times New Roman"/>
          <w:sz w:val="24"/>
          <w:szCs w:val="24"/>
          <w:lang w:eastAsia="en-GB"/>
        </w:rPr>
        <w:t xml:space="preserve"> </w:t>
      </w:r>
    </w:p>
    <w:p w14:paraId="3C7F4FD9" w14:textId="72098FB4" w:rsidR="001874CA" w:rsidRPr="00723E9E" w:rsidRDefault="0088254A" w:rsidP="001874CA">
      <w:pPr>
        <w:pStyle w:val="ListParagraph"/>
        <w:widowControl w:val="0"/>
        <w:numPr>
          <w:ilvl w:val="0"/>
          <w:numId w:val="42"/>
        </w:numPr>
        <w:suppressAutoHyphens/>
        <w:overflowPunct w:val="0"/>
        <w:autoSpaceDE w:val="0"/>
        <w:autoSpaceDN w:val="0"/>
        <w:spacing w:after="0" w:line="240" w:lineRule="auto"/>
        <w:textAlignment w:val="baseline"/>
        <w:rPr>
          <w:rFonts w:ascii="Arial" w:eastAsia="Times New Roman" w:hAnsi="Arial" w:cs="Times New Roman"/>
          <w:b/>
          <w:sz w:val="24"/>
          <w:szCs w:val="24"/>
          <w:lang w:eastAsia="en-GB"/>
        </w:rPr>
      </w:pPr>
      <w:r w:rsidRPr="00D53EDA">
        <w:rPr>
          <w:rFonts w:ascii="Arial" w:eastAsia="Times New Roman" w:hAnsi="Arial" w:cs="Times New Roman"/>
          <w:sz w:val="24"/>
          <w:szCs w:val="24"/>
          <w:lang w:eastAsia="en-GB"/>
        </w:rPr>
        <w:t>to meet</w:t>
      </w:r>
      <w:r w:rsidR="002E2A1E" w:rsidRPr="00D53EDA">
        <w:rPr>
          <w:rFonts w:ascii="Arial" w:eastAsia="Times New Roman" w:hAnsi="Arial" w:cs="Times New Roman"/>
          <w:sz w:val="24"/>
          <w:szCs w:val="24"/>
          <w:lang w:eastAsia="en-GB"/>
        </w:rPr>
        <w:t xml:space="preserve"> the statutory duties placed upon us</w:t>
      </w:r>
      <w:r w:rsidR="003C5E13" w:rsidRPr="00D53EDA">
        <w:rPr>
          <w:rFonts w:ascii="Arial" w:eastAsia="Times New Roman" w:hAnsi="Arial" w:cs="Times New Roman"/>
          <w:sz w:val="24"/>
          <w:szCs w:val="24"/>
          <w:lang w:eastAsia="en-GB"/>
        </w:rPr>
        <w:t xml:space="preserve"> for DfE data collections</w:t>
      </w:r>
    </w:p>
    <w:p w14:paraId="73DAE7DF" w14:textId="7D389A48" w:rsidR="00723E9E" w:rsidRPr="00D53EDA" w:rsidRDefault="00723E9E" w:rsidP="001874CA">
      <w:pPr>
        <w:pStyle w:val="ListParagraph"/>
        <w:widowControl w:val="0"/>
        <w:numPr>
          <w:ilvl w:val="0"/>
          <w:numId w:val="42"/>
        </w:numPr>
        <w:suppressAutoHyphens/>
        <w:overflowPunct w:val="0"/>
        <w:autoSpaceDE w:val="0"/>
        <w:autoSpaceDN w:val="0"/>
        <w:spacing w:after="0" w:line="240" w:lineRule="auto"/>
        <w:textAlignment w:val="baseline"/>
        <w:rPr>
          <w:rFonts w:ascii="Arial" w:eastAsia="Times New Roman" w:hAnsi="Arial" w:cs="Times New Roman"/>
          <w:b/>
          <w:sz w:val="24"/>
          <w:szCs w:val="24"/>
          <w:lang w:eastAsia="en-GB"/>
        </w:rPr>
      </w:pPr>
      <w:r>
        <w:rPr>
          <w:rFonts w:ascii="Arial" w:eastAsia="Times New Roman" w:hAnsi="Arial" w:cs="Times New Roman"/>
          <w:sz w:val="24"/>
          <w:szCs w:val="24"/>
          <w:lang w:eastAsia="en-GB"/>
        </w:rPr>
        <w:t>to share aspects of learning with stakeholders</w:t>
      </w:r>
    </w:p>
    <w:p w14:paraId="792D7D63" w14:textId="77777777" w:rsidR="00295EF1" w:rsidRPr="00D53EDA" w:rsidRDefault="00295EF1" w:rsidP="001874CA">
      <w:pPr>
        <w:widowControl w:val="0"/>
        <w:suppressAutoHyphens/>
        <w:overflowPunct w:val="0"/>
        <w:autoSpaceDE w:val="0"/>
        <w:autoSpaceDN w:val="0"/>
        <w:spacing w:after="0" w:line="240" w:lineRule="auto"/>
        <w:textAlignment w:val="baseline"/>
        <w:rPr>
          <w:rFonts w:ascii="Arial" w:eastAsia="Times New Roman" w:hAnsi="Arial" w:cs="Times New Roman"/>
          <w:b/>
          <w:sz w:val="24"/>
          <w:szCs w:val="24"/>
          <w:lang w:eastAsia="en-GB"/>
        </w:rPr>
      </w:pPr>
    </w:p>
    <w:p w14:paraId="13F3D8C9" w14:textId="101512CD" w:rsidR="002067B0" w:rsidRDefault="00295EF1" w:rsidP="002067B0">
      <w:pPr>
        <w:rPr>
          <w:rFonts w:ascii="Arial" w:hAnsi="Arial" w:cs="Arial"/>
          <w:sz w:val="24"/>
        </w:rPr>
      </w:pPr>
      <w:r w:rsidRPr="00D53EDA">
        <w:rPr>
          <w:rFonts w:ascii="Arial" w:hAnsi="Arial" w:cs="Arial"/>
          <w:sz w:val="24"/>
        </w:rPr>
        <w:t xml:space="preserve">Under the General Data Protection Regulation (GDPR), the </w:t>
      </w:r>
      <w:ins w:id="3" w:author="Montgomery, Robert" w:date="2018-05-22T15:37:00Z">
        <w:r w:rsidR="005F4D30">
          <w:rPr>
            <w:rFonts w:ascii="Arial" w:hAnsi="Arial" w:cs="Arial"/>
            <w:sz w:val="24"/>
          </w:rPr>
          <w:t xml:space="preserve">main </w:t>
        </w:r>
      </w:ins>
      <w:r w:rsidRPr="00D53EDA">
        <w:rPr>
          <w:rFonts w:ascii="Arial" w:hAnsi="Arial" w:cs="Arial"/>
          <w:sz w:val="24"/>
        </w:rPr>
        <w:t>lawful bases we rely on for p</w:t>
      </w:r>
      <w:r w:rsidR="002067B0" w:rsidRPr="00D53EDA">
        <w:rPr>
          <w:rFonts w:ascii="Arial" w:hAnsi="Arial" w:cs="Arial"/>
          <w:sz w:val="24"/>
        </w:rPr>
        <w:t>rocessing pupil information are:</w:t>
      </w:r>
    </w:p>
    <w:p w14:paraId="05F7AE9E" w14:textId="77777777" w:rsidR="00A82362" w:rsidRDefault="00A82362" w:rsidP="002067B0">
      <w:pPr>
        <w:rPr>
          <w:rFonts w:ascii="Arial" w:hAnsi="Arial" w:cs="Arial"/>
          <w:sz w:val="24"/>
        </w:rPr>
      </w:pPr>
    </w:p>
    <w:p w14:paraId="09F294EE" w14:textId="7CA9A197" w:rsidR="00A82362" w:rsidRDefault="00A82362" w:rsidP="002067B0">
      <w:pPr>
        <w:rPr>
          <w:rFonts w:ascii="Arial" w:hAnsi="Arial" w:cs="Arial"/>
          <w:sz w:val="24"/>
        </w:rPr>
      </w:pPr>
      <w:r>
        <w:rPr>
          <w:rFonts w:ascii="Arial" w:hAnsi="Arial" w:cs="Arial"/>
          <w:sz w:val="24"/>
        </w:rPr>
        <w:t>Article 6</w:t>
      </w:r>
    </w:p>
    <w:p w14:paraId="3A482469" w14:textId="151B4704" w:rsidR="00A82362" w:rsidRDefault="00A82362" w:rsidP="002067B0">
      <w:pPr>
        <w:rPr>
          <w:rFonts w:ascii="Arial" w:hAnsi="Arial" w:cs="Arial"/>
          <w:sz w:val="24"/>
        </w:rPr>
      </w:pPr>
      <w:r>
        <w:rPr>
          <w:rFonts w:ascii="Arial" w:hAnsi="Arial" w:cs="Arial"/>
          <w:sz w:val="24"/>
        </w:rPr>
        <w:t>Condition 1(a) where you provide consent</w:t>
      </w:r>
      <w:r w:rsidR="005F4D30">
        <w:rPr>
          <w:rFonts w:ascii="Arial" w:hAnsi="Arial" w:cs="Arial"/>
          <w:sz w:val="24"/>
        </w:rPr>
        <w:t xml:space="preserve"> for example to use student images</w:t>
      </w:r>
    </w:p>
    <w:p w14:paraId="7DEB1408" w14:textId="2E12FF8B" w:rsidR="00A82362" w:rsidRDefault="00A82362" w:rsidP="002067B0">
      <w:pPr>
        <w:rPr>
          <w:rFonts w:ascii="Arial" w:hAnsi="Arial" w:cs="Arial"/>
          <w:sz w:val="24"/>
        </w:rPr>
      </w:pPr>
      <w:r>
        <w:rPr>
          <w:rFonts w:ascii="Arial" w:hAnsi="Arial" w:cs="Arial"/>
          <w:sz w:val="24"/>
        </w:rPr>
        <w:t>Condition 1(b) to enable us to complete a service you have asked for</w:t>
      </w:r>
    </w:p>
    <w:p w14:paraId="501AC561" w14:textId="689A0131" w:rsidR="00A82362" w:rsidRDefault="00A82362" w:rsidP="002067B0">
      <w:pPr>
        <w:rPr>
          <w:rFonts w:ascii="Arial" w:hAnsi="Arial" w:cs="Arial"/>
          <w:sz w:val="24"/>
        </w:rPr>
      </w:pPr>
      <w:r>
        <w:rPr>
          <w:rFonts w:ascii="Arial" w:hAnsi="Arial" w:cs="Arial"/>
          <w:sz w:val="24"/>
        </w:rPr>
        <w:lastRenderedPageBreak/>
        <w:t>Condition 1 (c) to comply with our legislative requirements</w:t>
      </w:r>
      <w:r w:rsidR="005F4D30">
        <w:rPr>
          <w:rFonts w:ascii="Arial" w:hAnsi="Arial" w:cs="Arial"/>
          <w:sz w:val="24"/>
        </w:rPr>
        <w:t xml:space="preserve"> including:</w:t>
      </w:r>
    </w:p>
    <w:p w14:paraId="47BC5DEC" w14:textId="77777777" w:rsidR="005F4D30" w:rsidRPr="00D53EDA" w:rsidRDefault="005F4D30" w:rsidP="005F4D30">
      <w:pPr>
        <w:pStyle w:val="Default"/>
        <w:ind w:left="720" w:firstLine="720"/>
        <w:rPr>
          <w:color w:val="auto"/>
          <w:sz w:val="23"/>
          <w:szCs w:val="23"/>
        </w:rPr>
      </w:pPr>
      <w:r w:rsidRPr="00D53EDA">
        <w:rPr>
          <w:rFonts w:ascii="Courier New" w:hAnsi="Courier New" w:cs="Courier New"/>
          <w:color w:val="auto"/>
          <w:sz w:val="23"/>
          <w:szCs w:val="23"/>
        </w:rPr>
        <w:t xml:space="preserve">o </w:t>
      </w:r>
      <w:r w:rsidRPr="00D53EDA">
        <w:rPr>
          <w:color w:val="auto"/>
          <w:sz w:val="23"/>
          <w:szCs w:val="23"/>
        </w:rPr>
        <w:t xml:space="preserve">Section 537A of the Education Act 1996 </w:t>
      </w:r>
    </w:p>
    <w:p w14:paraId="206C0871" w14:textId="77777777" w:rsidR="005F4D30" w:rsidRPr="00D53EDA" w:rsidRDefault="005F4D30" w:rsidP="005F4D30">
      <w:pPr>
        <w:pStyle w:val="Default"/>
        <w:ind w:left="720" w:firstLine="720"/>
        <w:rPr>
          <w:color w:val="auto"/>
          <w:sz w:val="23"/>
          <w:szCs w:val="23"/>
        </w:rPr>
      </w:pPr>
      <w:r w:rsidRPr="00D53EDA">
        <w:rPr>
          <w:rFonts w:ascii="Courier New" w:hAnsi="Courier New" w:cs="Courier New"/>
          <w:color w:val="auto"/>
          <w:sz w:val="23"/>
          <w:szCs w:val="23"/>
        </w:rPr>
        <w:t xml:space="preserve">o </w:t>
      </w:r>
      <w:r w:rsidRPr="00D53EDA">
        <w:rPr>
          <w:color w:val="auto"/>
          <w:sz w:val="23"/>
          <w:szCs w:val="23"/>
        </w:rPr>
        <w:t xml:space="preserve">the Education Act 1996 s29(3) </w:t>
      </w:r>
    </w:p>
    <w:p w14:paraId="6B8CAB7E" w14:textId="77777777" w:rsidR="005F4D30" w:rsidRPr="00D53EDA" w:rsidRDefault="005F4D30" w:rsidP="005F4D30">
      <w:pPr>
        <w:pStyle w:val="Default"/>
        <w:ind w:left="720" w:firstLine="720"/>
        <w:rPr>
          <w:color w:val="auto"/>
          <w:sz w:val="23"/>
          <w:szCs w:val="23"/>
        </w:rPr>
      </w:pPr>
      <w:r w:rsidRPr="00D53EDA">
        <w:rPr>
          <w:rFonts w:ascii="Courier New" w:hAnsi="Courier New" w:cs="Courier New"/>
          <w:color w:val="auto"/>
          <w:sz w:val="23"/>
          <w:szCs w:val="23"/>
        </w:rPr>
        <w:t xml:space="preserve">o </w:t>
      </w:r>
      <w:r w:rsidRPr="00D53EDA">
        <w:rPr>
          <w:color w:val="auto"/>
          <w:sz w:val="23"/>
          <w:szCs w:val="23"/>
        </w:rPr>
        <w:t xml:space="preserve">the Education (School Performance Information)(England) Regulations 2007 </w:t>
      </w:r>
    </w:p>
    <w:p w14:paraId="0E9BF5D1" w14:textId="77777777" w:rsidR="005F4D30" w:rsidRPr="00D53EDA" w:rsidRDefault="005F4D30" w:rsidP="005F4D30">
      <w:pPr>
        <w:pStyle w:val="Default"/>
        <w:ind w:left="720" w:firstLine="720"/>
        <w:rPr>
          <w:color w:val="auto"/>
          <w:sz w:val="23"/>
          <w:szCs w:val="23"/>
        </w:rPr>
      </w:pPr>
      <w:r w:rsidRPr="00D53EDA">
        <w:rPr>
          <w:rFonts w:ascii="Courier New" w:hAnsi="Courier New" w:cs="Courier New"/>
          <w:color w:val="auto"/>
          <w:sz w:val="22"/>
          <w:szCs w:val="22"/>
        </w:rPr>
        <w:t xml:space="preserve">o </w:t>
      </w:r>
      <w:r w:rsidRPr="00D53EDA">
        <w:rPr>
          <w:color w:val="auto"/>
          <w:sz w:val="23"/>
          <w:szCs w:val="23"/>
        </w:rPr>
        <w:t xml:space="preserve">regulations 5 and 8 School Information (England) Regulations 2008 </w:t>
      </w:r>
    </w:p>
    <w:p w14:paraId="1031FBEA" w14:textId="77777777" w:rsidR="005F4D30" w:rsidRPr="00D53EDA" w:rsidRDefault="005F4D30" w:rsidP="005F4D30">
      <w:pPr>
        <w:pStyle w:val="Default"/>
        <w:ind w:left="720" w:firstLine="720"/>
        <w:rPr>
          <w:color w:val="auto"/>
          <w:sz w:val="23"/>
          <w:szCs w:val="23"/>
        </w:rPr>
      </w:pPr>
      <w:r w:rsidRPr="00D53EDA">
        <w:rPr>
          <w:rFonts w:ascii="Courier New" w:hAnsi="Courier New" w:cs="Courier New"/>
          <w:color w:val="auto"/>
          <w:sz w:val="23"/>
          <w:szCs w:val="23"/>
        </w:rPr>
        <w:t xml:space="preserve">o </w:t>
      </w:r>
      <w:r w:rsidRPr="00D53EDA">
        <w:rPr>
          <w:color w:val="auto"/>
          <w:sz w:val="23"/>
          <w:szCs w:val="23"/>
        </w:rPr>
        <w:t xml:space="preserve">the Education (Pupil Registration) (England) (Amendment) Regulations 2013 </w:t>
      </w:r>
    </w:p>
    <w:p w14:paraId="5642E6C9" w14:textId="77777777" w:rsidR="005F4D30" w:rsidRDefault="005F4D30" w:rsidP="002067B0">
      <w:pPr>
        <w:rPr>
          <w:rFonts w:ascii="Arial" w:hAnsi="Arial" w:cs="Arial"/>
          <w:sz w:val="24"/>
        </w:rPr>
      </w:pPr>
    </w:p>
    <w:p w14:paraId="5C84972E" w14:textId="772CB60D" w:rsidR="00A82362" w:rsidRDefault="00A82362" w:rsidP="002067B0">
      <w:pPr>
        <w:rPr>
          <w:rFonts w:ascii="Arial" w:hAnsi="Arial" w:cs="Arial"/>
          <w:sz w:val="24"/>
        </w:rPr>
      </w:pPr>
      <w:r>
        <w:rPr>
          <w:rFonts w:ascii="Arial" w:hAnsi="Arial" w:cs="Arial"/>
          <w:sz w:val="24"/>
        </w:rPr>
        <w:t xml:space="preserve">Condition 1(d) </w:t>
      </w:r>
      <w:r w:rsidR="005F4D30">
        <w:rPr>
          <w:rFonts w:ascii="Arial" w:hAnsi="Arial" w:cs="Arial"/>
          <w:sz w:val="24"/>
        </w:rPr>
        <w:t>to protect the vital interests of students and parents by processing relevant medical information</w:t>
      </w:r>
    </w:p>
    <w:p w14:paraId="137EF940" w14:textId="4374E352" w:rsidR="005F4D30" w:rsidRDefault="005F4D30" w:rsidP="002067B0">
      <w:pPr>
        <w:rPr>
          <w:rFonts w:ascii="Arial" w:hAnsi="Arial" w:cs="Arial"/>
          <w:sz w:val="24"/>
        </w:rPr>
      </w:pPr>
      <w:r>
        <w:rPr>
          <w:rFonts w:ascii="Arial" w:hAnsi="Arial" w:cs="Arial"/>
          <w:sz w:val="24"/>
        </w:rPr>
        <w:t>Article (9) for Special Category Information:</w:t>
      </w:r>
    </w:p>
    <w:p w14:paraId="4DDE83C6" w14:textId="1F64E9AC" w:rsidR="005F4D30" w:rsidRDefault="005F4D30" w:rsidP="002067B0">
      <w:pPr>
        <w:rPr>
          <w:rFonts w:ascii="Arial" w:hAnsi="Arial" w:cs="Arial"/>
          <w:sz w:val="24"/>
        </w:rPr>
      </w:pPr>
      <w:r>
        <w:rPr>
          <w:rFonts w:ascii="Arial" w:hAnsi="Arial" w:cs="Arial"/>
          <w:sz w:val="24"/>
        </w:rPr>
        <w:t>Condition 2(a) - Explicit consent has been given</w:t>
      </w:r>
    </w:p>
    <w:p w14:paraId="6EDDD939" w14:textId="55A62B2E" w:rsidR="005F4D30" w:rsidRDefault="005F4D30" w:rsidP="002067B0">
      <w:pPr>
        <w:rPr>
          <w:rFonts w:ascii="Arial" w:hAnsi="Arial" w:cs="Arial"/>
          <w:sz w:val="24"/>
        </w:rPr>
      </w:pPr>
      <w:r>
        <w:rPr>
          <w:rFonts w:ascii="Arial" w:hAnsi="Arial" w:cs="Arial"/>
          <w:sz w:val="24"/>
        </w:rPr>
        <w:t>Condition 2</w:t>
      </w:r>
      <w:bookmarkStart w:id="4" w:name="_GoBack"/>
      <w:bookmarkEnd w:id="4"/>
      <w:r>
        <w:rPr>
          <w:rFonts w:ascii="Arial" w:hAnsi="Arial" w:cs="Arial"/>
          <w:sz w:val="24"/>
        </w:rPr>
        <w:t xml:space="preserve"> (c) – Protect the vital interests of a student</w:t>
      </w:r>
    </w:p>
    <w:p w14:paraId="19EA8968" w14:textId="7F987322" w:rsidR="005F4D30" w:rsidRDefault="005F4D30" w:rsidP="002067B0">
      <w:pPr>
        <w:rPr>
          <w:rFonts w:ascii="Arial" w:hAnsi="Arial" w:cs="Arial"/>
          <w:sz w:val="24"/>
        </w:rPr>
      </w:pPr>
      <w:r>
        <w:rPr>
          <w:rFonts w:ascii="Arial" w:hAnsi="Arial" w:cs="Arial"/>
          <w:sz w:val="24"/>
        </w:rPr>
        <w:t>Condition 2 (g) – Necessary for reasons of substantial public interest</w:t>
      </w:r>
    </w:p>
    <w:p w14:paraId="76419ADA" w14:textId="77777777" w:rsidR="005F4D30" w:rsidRDefault="005F4D30" w:rsidP="002067B0">
      <w:pPr>
        <w:rPr>
          <w:rFonts w:ascii="Arial" w:hAnsi="Arial" w:cs="Arial"/>
          <w:sz w:val="24"/>
        </w:rPr>
      </w:pPr>
    </w:p>
    <w:p w14:paraId="4EAD816E" w14:textId="70AC6A7F" w:rsidR="00295EF1" w:rsidRPr="00D53EDA" w:rsidRDefault="005F4D30" w:rsidP="00D6750B">
      <w:pPr>
        <w:rPr>
          <w:rFonts w:ascii="Arial" w:eastAsia="Times New Roman" w:hAnsi="Arial" w:cs="Times New Roman"/>
          <w:b/>
          <w:sz w:val="24"/>
          <w:szCs w:val="24"/>
          <w:lang w:eastAsia="en-GB"/>
        </w:rPr>
      </w:pPr>
      <w:r>
        <w:rPr>
          <w:rFonts w:ascii="Arial" w:hAnsi="Arial" w:cs="Arial"/>
          <w:sz w:val="24"/>
        </w:rPr>
        <w:t>When collecting personal data we will provide the legal basis upon which the processing is based at the point of collection.</w:t>
      </w:r>
    </w:p>
    <w:p w14:paraId="5B929D26" w14:textId="77777777" w:rsidR="00F377D9" w:rsidRPr="00D53EDA" w:rsidRDefault="00F377D9" w:rsidP="00162099">
      <w:pPr>
        <w:widowControl w:val="0"/>
        <w:suppressAutoHyphens/>
        <w:overflowPunct w:val="0"/>
        <w:autoSpaceDE w:val="0"/>
        <w:autoSpaceDN w:val="0"/>
        <w:spacing w:after="0" w:line="240" w:lineRule="auto"/>
        <w:textAlignment w:val="baseline"/>
        <w:rPr>
          <w:rFonts w:ascii="Arial" w:eastAsia="Times New Roman" w:hAnsi="Arial" w:cs="Times New Roman"/>
          <w:b/>
          <w:sz w:val="32"/>
          <w:szCs w:val="32"/>
          <w:lang w:eastAsia="en-GB"/>
        </w:rPr>
      </w:pPr>
    </w:p>
    <w:p w14:paraId="4FB47A73" w14:textId="39B7CF25" w:rsidR="00E144C2" w:rsidRPr="00D53EDA" w:rsidRDefault="00DA3A7A" w:rsidP="00162099">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D53EDA">
        <w:rPr>
          <w:rFonts w:ascii="Arial" w:eastAsia="Times New Roman" w:hAnsi="Arial" w:cs="Times New Roman"/>
          <w:b/>
          <w:sz w:val="32"/>
          <w:szCs w:val="32"/>
          <w:lang w:eastAsia="en-GB"/>
        </w:rPr>
        <w:t>How we collect</w:t>
      </w:r>
      <w:r w:rsidR="00E144C2" w:rsidRPr="00D53EDA">
        <w:rPr>
          <w:rFonts w:ascii="Arial" w:eastAsia="Times New Roman" w:hAnsi="Arial" w:cs="Times New Roman"/>
          <w:b/>
          <w:sz w:val="32"/>
          <w:szCs w:val="32"/>
          <w:lang w:eastAsia="en-GB"/>
        </w:rPr>
        <w:t xml:space="preserve"> pupil information</w:t>
      </w:r>
    </w:p>
    <w:p w14:paraId="3F2C1B21" w14:textId="2178587E" w:rsidR="00F377D9" w:rsidRPr="00D53EDA" w:rsidRDefault="00F377D9" w:rsidP="00F377D9">
      <w:pPr>
        <w:widowControl w:val="0"/>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sidRPr="00D53EDA">
        <w:rPr>
          <w:rFonts w:ascii="Arial" w:eastAsia="Times New Roman" w:hAnsi="Arial" w:cs="Times New Roman"/>
          <w:sz w:val="24"/>
          <w:szCs w:val="24"/>
          <w:lang w:eastAsia="en-GB"/>
        </w:rPr>
        <w:t xml:space="preserve">We obtain pupil information via registration forms at the start of each academic year. In addition, when a child joins us from another school we are sent a secure file containing relevant information. </w:t>
      </w:r>
    </w:p>
    <w:p w14:paraId="20E79844" w14:textId="77777777" w:rsidR="00F377D9" w:rsidRPr="00D53EDA" w:rsidRDefault="00F377D9" w:rsidP="00F377D9">
      <w:pPr>
        <w:widowControl w:val="0"/>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p>
    <w:p w14:paraId="59CA6D76" w14:textId="6008597C" w:rsidR="00242FE9" w:rsidRPr="00D53EDA" w:rsidRDefault="00B46A16" w:rsidP="00162099">
      <w:pPr>
        <w:widowControl w:val="0"/>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sidRPr="00D53EDA">
        <w:rPr>
          <w:rFonts w:ascii="Arial" w:hAnsi="Arial" w:cs="Arial"/>
          <w:sz w:val="24"/>
        </w:rPr>
        <w:t>Pupil data is essential for the schools’ operational use.</w:t>
      </w:r>
      <w:r w:rsidRPr="00D53EDA">
        <w:rPr>
          <w:sz w:val="24"/>
        </w:rPr>
        <w:t xml:space="preserve"> </w:t>
      </w:r>
      <w:r w:rsidR="00242FE9" w:rsidRPr="00D53EDA">
        <w:rPr>
          <w:rFonts w:ascii="Arial" w:eastAsia="Times New Roman" w:hAnsi="Arial" w:cs="Times New Roman"/>
          <w:sz w:val="24"/>
          <w:szCs w:val="24"/>
          <w:lang w:eastAsia="en-GB"/>
        </w:rPr>
        <w:t xml:space="preserve">Whilst </w:t>
      </w:r>
      <w:r w:rsidR="00556DCF" w:rsidRPr="00D53EDA">
        <w:rPr>
          <w:rFonts w:ascii="Arial" w:eastAsia="Times New Roman" w:hAnsi="Arial" w:cs="Times New Roman"/>
          <w:sz w:val="24"/>
          <w:szCs w:val="24"/>
          <w:lang w:eastAsia="en-GB"/>
        </w:rPr>
        <w:t xml:space="preserve">the </w:t>
      </w:r>
      <w:r w:rsidR="00242FE9" w:rsidRPr="00D53EDA">
        <w:rPr>
          <w:rFonts w:ascii="Arial" w:eastAsia="Times New Roman" w:hAnsi="Arial" w:cs="Times New Roman"/>
          <w:sz w:val="24"/>
          <w:szCs w:val="24"/>
          <w:lang w:eastAsia="en-GB"/>
        </w:rPr>
        <w:t>majority of pupil information</w:t>
      </w:r>
      <w:r w:rsidR="00552655" w:rsidRPr="00D53EDA">
        <w:rPr>
          <w:rFonts w:ascii="Arial" w:eastAsia="Times New Roman" w:hAnsi="Arial" w:cs="Times New Roman"/>
          <w:sz w:val="24"/>
          <w:szCs w:val="24"/>
          <w:lang w:eastAsia="en-GB"/>
        </w:rPr>
        <w:t xml:space="preserve"> </w:t>
      </w:r>
      <w:r w:rsidR="00B2136A" w:rsidRPr="00D53EDA">
        <w:rPr>
          <w:rFonts w:ascii="Arial" w:eastAsia="Times New Roman" w:hAnsi="Arial" w:cs="Times New Roman"/>
          <w:sz w:val="24"/>
          <w:szCs w:val="24"/>
          <w:lang w:eastAsia="en-GB"/>
        </w:rPr>
        <w:t xml:space="preserve">you provide </w:t>
      </w:r>
      <w:r w:rsidR="00552655" w:rsidRPr="00D53EDA">
        <w:rPr>
          <w:rFonts w:ascii="Arial" w:eastAsia="Times New Roman" w:hAnsi="Arial" w:cs="Times New Roman"/>
          <w:sz w:val="24"/>
          <w:szCs w:val="24"/>
          <w:lang w:eastAsia="en-GB"/>
        </w:rPr>
        <w:t>to us</w:t>
      </w:r>
      <w:r w:rsidR="00242FE9" w:rsidRPr="00D53EDA">
        <w:rPr>
          <w:rFonts w:ascii="Arial" w:eastAsia="Times New Roman" w:hAnsi="Arial" w:cs="Times New Roman"/>
          <w:sz w:val="24"/>
          <w:szCs w:val="24"/>
          <w:lang w:eastAsia="en-GB"/>
        </w:rPr>
        <w:t xml:space="preserve"> is </w:t>
      </w:r>
      <w:r w:rsidR="00E144C2" w:rsidRPr="00D53EDA">
        <w:rPr>
          <w:rFonts w:ascii="Arial" w:eastAsia="Times New Roman" w:hAnsi="Arial" w:cs="Times New Roman"/>
          <w:sz w:val="24"/>
          <w:szCs w:val="24"/>
          <w:lang w:eastAsia="en-GB"/>
        </w:rPr>
        <w:t>mandatory</w:t>
      </w:r>
      <w:r w:rsidR="00242FE9" w:rsidRPr="00D53EDA">
        <w:rPr>
          <w:rFonts w:ascii="Arial" w:eastAsia="Times New Roman" w:hAnsi="Arial" w:cs="Times New Roman"/>
          <w:sz w:val="24"/>
          <w:szCs w:val="24"/>
          <w:lang w:eastAsia="en-GB"/>
        </w:rPr>
        <w:t>, some</w:t>
      </w:r>
      <w:r w:rsidR="00552655" w:rsidRPr="00D53EDA">
        <w:rPr>
          <w:rFonts w:ascii="Arial" w:eastAsia="Times New Roman" w:hAnsi="Arial" w:cs="Times New Roman"/>
          <w:sz w:val="24"/>
          <w:szCs w:val="24"/>
          <w:lang w:eastAsia="en-GB"/>
        </w:rPr>
        <w:t xml:space="preserve"> of it</w:t>
      </w:r>
      <w:r w:rsidR="00242FE9" w:rsidRPr="00D53EDA">
        <w:rPr>
          <w:rFonts w:ascii="Arial" w:eastAsia="Times New Roman" w:hAnsi="Arial" w:cs="Times New Roman"/>
          <w:sz w:val="24"/>
          <w:szCs w:val="24"/>
          <w:lang w:eastAsia="en-GB"/>
        </w:rPr>
        <w:t xml:space="preserve"> </w:t>
      </w:r>
      <w:r w:rsidR="006E1FFB" w:rsidRPr="00D53EDA">
        <w:rPr>
          <w:rFonts w:ascii="Arial" w:eastAsia="Times New Roman" w:hAnsi="Arial" w:cs="Times New Roman"/>
          <w:sz w:val="24"/>
          <w:szCs w:val="24"/>
          <w:lang w:eastAsia="en-GB"/>
        </w:rPr>
        <w:t>requested</w:t>
      </w:r>
      <w:r w:rsidR="00B2136A" w:rsidRPr="00D53EDA">
        <w:rPr>
          <w:rFonts w:ascii="Arial" w:eastAsia="Times New Roman" w:hAnsi="Arial" w:cs="Times New Roman"/>
          <w:sz w:val="24"/>
          <w:szCs w:val="24"/>
          <w:lang w:eastAsia="en-GB"/>
        </w:rPr>
        <w:t xml:space="preserve"> </w:t>
      </w:r>
      <w:r w:rsidR="00242FE9" w:rsidRPr="00D53EDA">
        <w:rPr>
          <w:rFonts w:ascii="Arial" w:eastAsia="Times New Roman" w:hAnsi="Arial" w:cs="Times New Roman"/>
          <w:sz w:val="24"/>
          <w:szCs w:val="24"/>
          <w:lang w:eastAsia="en-GB"/>
        </w:rPr>
        <w:t xml:space="preserve">on a voluntary basis. </w:t>
      </w:r>
      <w:r w:rsidR="009829AA" w:rsidRPr="00D53EDA">
        <w:rPr>
          <w:rFonts w:ascii="Arial" w:eastAsia="Times New Roman" w:hAnsi="Arial" w:cs="Times New Roman"/>
          <w:sz w:val="24"/>
          <w:szCs w:val="24"/>
          <w:lang w:eastAsia="en-GB"/>
        </w:rPr>
        <w:t xml:space="preserve">In </w:t>
      </w:r>
      <w:r w:rsidR="00552655" w:rsidRPr="00D53EDA">
        <w:rPr>
          <w:rFonts w:ascii="Arial" w:eastAsia="Times New Roman" w:hAnsi="Arial" w:cs="Times New Roman"/>
          <w:sz w:val="24"/>
          <w:szCs w:val="24"/>
          <w:lang w:eastAsia="en-GB"/>
        </w:rPr>
        <w:t xml:space="preserve">order to comply </w:t>
      </w:r>
      <w:r w:rsidR="009829AA" w:rsidRPr="00D53EDA">
        <w:rPr>
          <w:rFonts w:ascii="Arial" w:eastAsia="Times New Roman" w:hAnsi="Arial" w:cs="Times New Roman"/>
          <w:sz w:val="24"/>
          <w:szCs w:val="24"/>
          <w:lang w:eastAsia="en-GB"/>
        </w:rPr>
        <w:t xml:space="preserve">with the </w:t>
      </w:r>
      <w:r w:rsidR="008668A3" w:rsidRPr="00D53EDA">
        <w:rPr>
          <w:rFonts w:ascii="Arial" w:eastAsia="Times New Roman" w:hAnsi="Arial" w:cs="Times New Roman"/>
          <w:sz w:val="24"/>
          <w:szCs w:val="24"/>
          <w:lang w:eastAsia="en-GB"/>
        </w:rPr>
        <w:t>data protection legislation</w:t>
      </w:r>
      <w:r w:rsidR="009829AA" w:rsidRPr="00D53EDA">
        <w:rPr>
          <w:rFonts w:ascii="Arial" w:eastAsia="Times New Roman" w:hAnsi="Arial" w:cs="Times New Roman"/>
          <w:sz w:val="24"/>
          <w:szCs w:val="24"/>
          <w:lang w:eastAsia="en-GB"/>
        </w:rPr>
        <w:t>, we will inform you</w:t>
      </w:r>
      <w:r w:rsidR="00576F38" w:rsidRPr="00D53EDA">
        <w:rPr>
          <w:rFonts w:ascii="Arial" w:eastAsia="Times New Roman" w:hAnsi="Arial" w:cs="Times New Roman"/>
          <w:sz w:val="24"/>
          <w:szCs w:val="24"/>
          <w:lang w:eastAsia="en-GB"/>
        </w:rPr>
        <w:t xml:space="preserve"> at the point of collection, </w:t>
      </w:r>
      <w:r w:rsidR="009829AA" w:rsidRPr="00D53EDA">
        <w:rPr>
          <w:rFonts w:ascii="Arial" w:eastAsia="Times New Roman" w:hAnsi="Arial" w:cs="Times New Roman"/>
          <w:sz w:val="24"/>
          <w:szCs w:val="24"/>
          <w:lang w:eastAsia="en-GB"/>
        </w:rPr>
        <w:t xml:space="preserve">whether you are required to provide </w:t>
      </w:r>
      <w:r w:rsidR="00B2136A" w:rsidRPr="00D53EDA">
        <w:rPr>
          <w:rFonts w:ascii="Arial" w:eastAsia="Times New Roman" w:hAnsi="Arial" w:cs="Times New Roman"/>
          <w:sz w:val="24"/>
          <w:szCs w:val="24"/>
          <w:lang w:eastAsia="en-GB"/>
        </w:rPr>
        <w:t xml:space="preserve">certain </w:t>
      </w:r>
      <w:r w:rsidR="00552655" w:rsidRPr="00D53EDA">
        <w:rPr>
          <w:rFonts w:ascii="Arial" w:eastAsia="Times New Roman" w:hAnsi="Arial" w:cs="Times New Roman"/>
          <w:sz w:val="24"/>
          <w:szCs w:val="24"/>
          <w:lang w:eastAsia="en-GB"/>
        </w:rPr>
        <w:t>pupil information</w:t>
      </w:r>
      <w:r w:rsidR="009829AA" w:rsidRPr="00D53EDA">
        <w:rPr>
          <w:rFonts w:ascii="Arial" w:eastAsia="Times New Roman" w:hAnsi="Arial" w:cs="Times New Roman"/>
          <w:sz w:val="24"/>
          <w:szCs w:val="24"/>
          <w:lang w:eastAsia="en-GB"/>
        </w:rPr>
        <w:t xml:space="preserve"> to us or if you have a choice in this. </w:t>
      </w:r>
    </w:p>
    <w:p w14:paraId="2145250D" w14:textId="77777777" w:rsidR="00D30917" w:rsidRPr="00D53EDA" w:rsidRDefault="00D30917" w:rsidP="00E144C2">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b/>
        </w:rPr>
      </w:pPr>
    </w:p>
    <w:p w14:paraId="4295D167" w14:textId="31ECCE67" w:rsidR="001C3A21" w:rsidRPr="00D53EDA" w:rsidRDefault="00DA3A7A" w:rsidP="00F901CD">
      <w:pPr>
        <w:widowControl w:val="0"/>
        <w:suppressAutoHyphens/>
        <w:overflowPunct w:val="0"/>
        <w:autoSpaceDE w:val="0"/>
        <w:autoSpaceDN w:val="0"/>
        <w:spacing w:after="0" w:line="240" w:lineRule="auto"/>
        <w:textAlignment w:val="baseline"/>
        <w:rPr>
          <w:rFonts w:ascii="Arial" w:eastAsia="Times New Roman" w:hAnsi="Arial" w:cs="Times New Roman"/>
          <w:b/>
          <w:sz w:val="32"/>
          <w:szCs w:val="32"/>
          <w:lang w:eastAsia="en-GB"/>
        </w:rPr>
      </w:pPr>
      <w:r w:rsidRPr="00D53EDA">
        <w:rPr>
          <w:rFonts w:ascii="Arial" w:eastAsia="Times New Roman" w:hAnsi="Arial" w:cs="Times New Roman"/>
          <w:b/>
          <w:sz w:val="32"/>
          <w:szCs w:val="32"/>
          <w:lang w:eastAsia="en-GB"/>
        </w:rPr>
        <w:t>How we store</w:t>
      </w:r>
      <w:r w:rsidR="001C3A21" w:rsidRPr="00D53EDA">
        <w:rPr>
          <w:rFonts w:ascii="Arial" w:eastAsia="Times New Roman" w:hAnsi="Arial" w:cs="Times New Roman"/>
          <w:b/>
          <w:sz w:val="32"/>
          <w:szCs w:val="32"/>
          <w:lang w:eastAsia="en-GB"/>
        </w:rPr>
        <w:t xml:space="preserve"> pupil data</w:t>
      </w:r>
    </w:p>
    <w:p w14:paraId="66AF248D" w14:textId="4A0B64F5" w:rsidR="00EE4B7B" w:rsidRPr="00D53EDA" w:rsidRDefault="00EE4B7B" w:rsidP="00EE4B7B">
      <w:pPr>
        <w:rPr>
          <w:rFonts w:ascii="Arial" w:hAnsi="Arial" w:cs="Arial"/>
          <w:sz w:val="24"/>
        </w:rPr>
      </w:pPr>
      <w:r w:rsidRPr="00D53EDA">
        <w:rPr>
          <w:rFonts w:ascii="Arial" w:hAnsi="Arial" w:cs="Arial"/>
          <w:sz w:val="24"/>
        </w:rPr>
        <w:t xml:space="preserve">We hold pupil data securely for the set amount of time shown in our data retention </w:t>
      </w:r>
      <w:r w:rsidR="00FC457F" w:rsidRPr="00D53EDA">
        <w:rPr>
          <w:rFonts w:ascii="Arial" w:hAnsi="Arial" w:cs="Arial"/>
          <w:sz w:val="24"/>
        </w:rPr>
        <w:t>schedule. For more information on</w:t>
      </w:r>
      <w:r w:rsidRPr="00D53EDA">
        <w:rPr>
          <w:rFonts w:ascii="Arial" w:hAnsi="Arial" w:cs="Arial"/>
          <w:sz w:val="24"/>
        </w:rPr>
        <w:t xml:space="preserve"> our data retention schedule and how we keep your data safe, please visit </w:t>
      </w:r>
      <w:r w:rsidR="00D53EDA" w:rsidRPr="00D53EDA">
        <w:rPr>
          <w:rFonts w:ascii="Arial" w:hAnsi="Arial" w:cs="Arial"/>
          <w:sz w:val="24"/>
        </w:rPr>
        <w:t>our school website.</w:t>
      </w:r>
    </w:p>
    <w:p w14:paraId="76051778" w14:textId="77777777" w:rsidR="00A66F7F" w:rsidRPr="00D53EDA" w:rsidRDefault="00A66F7F" w:rsidP="00864D8B">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223012BA" w14:textId="6338F4FA" w:rsidR="0002716E" w:rsidRPr="00D53EDA" w:rsidRDefault="0002716E" w:rsidP="0002716E">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D53EDA">
        <w:rPr>
          <w:rFonts w:ascii="Arial" w:eastAsia="Times New Roman" w:hAnsi="Arial" w:cs="Times New Roman"/>
          <w:b/>
          <w:sz w:val="32"/>
          <w:szCs w:val="32"/>
          <w:lang w:eastAsia="en-GB"/>
        </w:rPr>
        <w:t>Who</w:t>
      </w:r>
      <w:r w:rsidR="00283D01" w:rsidRPr="00D53EDA">
        <w:rPr>
          <w:rFonts w:ascii="Arial" w:eastAsia="Times New Roman" w:hAnsi="Arial" w:cs="Times New Roman"/>
          <w:b/>
          <w:sz w:val="32"/>
          <w:szCs w:val="32"/>
          <w:lang w:eastAsia="en-GB"/>
        </w:rPr>
        <w:t xml:space="preserve"> we </w:t>
      </w:r>
      <w:r w:rsidRPr="00D53EDA">
        <w:rPr>
          <w:rFonts w:ascii="Arial" w:eastAsia="Times New Roman" w:hAnsi="Arial" w:cs="Times New Roman"/>
          <w:b/>
          <w:sz w:val="32"/>
          <w:szCs w:val="32"/>
          <w:lang w:eastAsia="en-GB"/>
        </w:rPr>
        <w:t>share pupil information with</w:t>
      </w:r>
    </w:p>
    <w:p w14:paraId="294B1F5F" w14:textId="7F8DA501" w:rsidR="004A4D81" w:rsidRPr="00D53EDA" w:rsidRDefault="0002716E" w:rsidP="0002716E">
      <w:pPr>
        <w:widowControl w:val="0"/>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sidRPr="00D53EDA">
        <w:rPr>
          <w:rFonts w:ascii="Arial" w:eastAsia="Times New Roman" w:hAnsi="Arial" w:cs="Times New Roman"/>
          <w:sz w:val="24"/>
          <w:szCs w:val="24"/>
          <w:lang w:eastAsia="en-GB"/>
        </w:rPr>
        <w:t xml:space="preserve">We routinely share </w:t>
      </w:r>
      <w:r w:rsidR="00A37407" w:rsidRPr="00D53EDA">
        <w:rPr>
          <w:rFonts w:ascii="Arial" w:eastAsia="Times New Roman" w:hAnsi="Arial" w:cs="Times New Roman"/>
          <w:sz w:val="24"/>
          <w:szCs w:val="24"/>
          <w:lang w:eastAsia="en-GB"/>
        </w:rPr>
        <w:t xml:space="preserve">pupil </w:t>
      </w:r>
      <w:r w:rsidRPr="00D53EDA">
        <w:rPr>
          <w:rFonts w:ascii="Arial" w:eastAsia="Times New Roman" w:hAnsi="Arial" w:cs="Times New Roman"/>
          <w:sz w:val="24"/>
          <w:szCs w:val="24"/>
          <w:lang w:eastAsia="en-GB"/>
        </w:rPr>
        <w:t>information with</w:t>
      </w:r>
      <w:r w:rsidR="001C3A21" w:rsidRPr="00D53EDA">
        <w:rPr>
          <w:rFonts w:ascii="Arial" w:eastAsia="Times New Roman" w:hAnsi="Arial" w:cs="Times New Roman"/>
          <w:sz w:val="24"/>
          <w:szCs w:val="24"/>
          <w:lang w:eastAsia="en-GB"/>
        </w:rPr>
        <w:t>:</w:t>
      </w:r>
    </w:p>
    <w:p w14:paraId="780014B7" w14:textId="73F09459" w:rsidR="0011220C" w:rsidRPr="00D53EDA" w:rsidRDefault="0011220C" w:rsidP="0002716E">
      <w:pPr>
        <w:widowControl w:val="0"/>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p>
    <w:p w14:paraId="2A1A4D0F" w14:textId="33F4F358" w:rsidR="00F377D9" w:rsidRPr="00D53EDA" w:rsidRDefault="0011220C" w:rsidP="00F377D9">
      <w:pPr>
        <w:pStyle w:val="ListParagraph"/>
        <w:widowControl w:val="0"/>
        <w:numPr>
          <w:ilvl w:val="0"/>
          <w:numId w:val="34"/>
        </w:numPr>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sidRPr="00D53EDA">
        <w:rPr>
          <w:rFonts w:ascii="Arial" w:eastAsia="Times New Roman" w:hAnsi="Arial" w:cs="Times New Roman"/>
          <w:sz w:val="24"/>
          <w:szCs w:val="24"/>
          <w:lang w:eastAsia="en-GB"/>
        </w:rPr>
        <w:t>schools that the pupil</w:t>
      </w:r>
      <w:r w:rsidR="00576F38" w:rsidRPr="00D53EDA">
        <w:rPr>
          <w:rFonts w:ascii="Arial" w:eastAsia="Times New Roman" w:hAnsi="Arial" w:cs="Times New Roman"/>
          <w:sz w:val="24"/>
          <w:szCs w:val="24"/>
          <w:lang w:eastAsia="en-GB"/>
        </w:rPr>
        <w:t>s</w:t>
      </w:r>
      <w:r w:rsidRPr="00D53EDA">
        <w:rPr>
          <w:rFonts w:ascii="Arial" w:eastAsia="Times New Roman" w:hAnsi="Arial" w:cs="Times New Roman"/>
          <w:sz w:val="24"/>
          <w:szCs w:val="24"/>
          <w:lang w:eastAsia="en-GB"/>
        </w:rPr>
        <w:t xml:space="preserve"> attend after leaving us</w:t>
      </w:r>
    </w:p>
    <w:p w14:paraId="2578BCFF" w14:textId="25AC410A" w:rsidR="0011220C" w:rsidRPr="00D53EDA" w:rsidRDefault="0011220C" w:rsidP="00F377D9">
      <w:pPr>
        <w:pStyle w:val="ListParagraph"/>
        <w:widowControl w:val="0"/>
        <w:numPr>
          <w:ilvl w:val="0"/>
          <w:numId w:val="34"/>
        </w:numPr>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sidRPr="00D53EDA">
        <w:rPr>
          <w:rFonts w:ascii="Arial" w:eastAsia="Times New Roman" w:hAnsi="Arial" w:cs="Times New Roman"/>
          <w:sz w:val="24"/>
          <w:szCs w:val="24"/>
          <w:lang w:eastAsia="en-GB"/>
        </w:rPr>
        <w:t>our local authority</w:t>
      </w:r>
    </w:p>
    <w:p w14:paraId="2A69738B" w14:textId="7AD908D2" w:rsidR="0011220C" w:rsidRPr="00D53EDA" w:rsidRDefault="0011220C" w:rsidP="00F901CD">
      <w:pPr>
        <w:pStyle w:val="ListParagraph"/>
        <w:widowControl w:val="0"/>
        <w:numPr>
          <w:ilvl w:val="0"/>
          <w:numId w:val="34"/>
        </w:numPr>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sidRPr="00D53EDA">
        <w:rPr>
          <w:rFonts w:ascii="Arial" w:eastAsia="Times New Roman" w:hAnsi="Arial" w:cs="Times New Roman"/>
          <w:sz w:val="24"/>
          <w:szCs w:val="24"/>
          <w:lang w:eastAsia="en-GB"/>
        </w:rPr>
        <w:t>the Department for Education (DfE)</w:t>
      </w:r>
    </w:p>
    <w:p w14:paraId="4FC7A315" w14:textId="10C12A48" w:rsidR="0002716E" w:rsidRPr="00D53EDA" w:rsidRDefault="0002716E" w:rsidP="0002716E">
      <w:pPr>
        <w:widowControl w:val="0"/>
        <w:suppressAutoHyphens/>
        <w:overflowPunct w:val="0"/>
        <w:autoSpaceDE w:val="0"/>
        <w:autoSpaceDN w:val="0"/>
        <w:spacing w:after="0" w:line="240" w:lineRule="auto"/>
        <w:textAlignment w:val="baseline"/>
        <w:rPr>
          <w:rFonts w:ascii="Arial" w:eastAsia="Times New Roman" w:hAnsi="Arial" w:cs="Arial"/>
        </w:rPr>
      </w:pPr>
    </w:p>
    <w:p w14:paraId="7ED0C95D" w14:textId="0F5D8867" w:rsidR="00F52713" w:rsidRPr="00D53EDA" w:rsidRDefault="00F52713" w:rsidP="00F52713">
      <w:pPr>
        <w:pStyle w:val="Heading2"/>
        <w:rPr>
          <w:color w:val="auto"/>
        </w:rPr>
      </w:pPr>
      <w:r w:rsidRPr="00D53EDA">
        <w:rPr>
          <w:color w:val="auto"/>
        </w:rPr>
        <w:t xml:space="preserve">Why we </w:t>
      </w:r>
      <w:r w:rsidR="003466CB" w:rsidRPr="00D53EDA">
        <w:rPr>
          <w:color w:val="auto"/>
        </w:rPr>
        <w:t xml:space="preserve">regularly </w:t>
      </w:r>
      <w:r w:rsidRPr="00D53EDA">
        <w:rPr>
          <w:color w:val="auto"/>
        </w:rPr>
        <w:t>share pupil information</w:t>
      </w:r>
    </w:p>
    <w:p w14:paraId="2ACA0313" w14:textId="03BEF9E4" w:rsidR="00F52713" w:rsidRPr="00D53EDA" w:rsidRDefault="00F52713" w:rsidP="00F52713">
      <w:pPr>
        <w:rPr>
          <w:rFonts w:ascii="Arial" w:eastAsia="Times New Roman" w:hAnsi="Arial" w:cs="Times New Roman"/>
          <w:sz w:val="24"/>
          <w:szCs w:val="24"/>
          <w:lang w:eastAsia="en-GB"/>
        </w:rPr>
      </w:pPr>
      <w:r w:rsidRPr="00D53EDA">
        <w:rPr>
          <w:rFonts w:ascii="Arial" w:eastAsia="Times New Roman" w:hAnsi="Arial" w:cs="Times New Roman"/>
          <w:sz w:val="24"/>
          <w:szCs w:val="24"/>
          <w:lang w:eastAsia="en-GB"/>
        </w:rPr>
        <w:t>We do not share information about our pupils with anyone without consent unless the law and our policies allow us to do so.</w:t>
      </w:r>
    </w:p>
    <w:p w14:paraId="6829A870" w14:textId="77777777" w:rsidR="00F377D9" w:rsidRPr="00D53EDA" w:rsidRDefault="00F377D9" w:rsidP="000738E2">
      <w:pPr>
        <w:rPr>
          <w:rFonts w:ascii="Arial" w:eastAsia="Times New Roman" w:hAnsi="Arial" w:cs="Times New Roman"/>
          <w:b/>
          <w:sz w:val="28"/>
          <w:szCs w:val="32"/>
          <w:lang w:eastAsia="en-GB"/>
        </w:rPr>
      </w:pPr>
    </w:p>
    <w:p w14:paraId="58AED9BB" w14:textId="78F19D3A" w:rsidR="000738E2" w:rsidRPr="00D53EDA" w:rsidRDefault="000738E2" w:rsidP="000738E2">
      <w:pPr>
        <w:rPr>
          <w:rFonts w:ascii="Arial" w:eastAsia="Times New Roman" w:hAnsi="Arial" w:cs="Times New Roman"/>
          <w:b/>
          <w:sz w:val="28"/>
          <w:szCs w:val="32"/>
          <w:lang w:eastAsia="en-GB"/>
        </w:rPr>
      </w:pPr>
      <w:r w:rsidRPr="00D53EDA">
        <w:rPr>
          <w:rFonts w:ascii="Arial" w:eastAsia="Times New Roman" w:hAnsi="Arial" w:cs="Times New Roman"/>
          <w:b/>
          <w:sz w:val="28"/>
          <w:szCs w:val="32"/>
          <w:lang w:eastAsia="en-GB"/>
        </w:rPr>
        <w:t>Department for Education</w:t>
      </w:r>
    </w:p>
    <w:p w14:paraId="006C98BD" w14:textId="7EA0FC58" w:rsidR="000738E2" w:rsidRPr="00D53EDA" w:rsidRDefault="00A93D57" w:rsidP="000738E2">
      <w:pPr>
        <w:rPr>
          <w:rFonts w:ascii="Arial" w:eastAsia="Times New Roman" w:hAnsi="Arial" w:cs="Times New Roman"/>
          <w:sz w:val="24"/>
          <w:szCs w:val="24"/>
          <w:lang w:eastAsia="en-GB"/>
        </w:rPr>
      </w:pPr>
      <w:r w:rsidRPr="00D53EDA">
        <w:rPr>
          <w:rFonts w:ascii="Arial" w:hAnsi="Arial" w:cs="Arial"/>
          <w:sz w:val="24"/>
          <w:szCs w:val="28"/>
        </w:rPr>
        <w:t>The Department for Education (DfE) collects personal data from educational settings and local authorities via various statutory data collections.</w:t>
      </w:r>
      <w:r w:rsidRPr="00D53EDA">
        <w:rPr>
          <w:sz w:val="24"/>
        </w:rPr>
        <w:t xml:space="preserve"> </w:t>
      </w:r>
      <w:r w:rsidR="000738E2" w:rsidRPr="00D53EDA">
        <w:rPr>
          <w:rFonts w:ascii="Arial" w:eastAsia="Times New Roman" w:hAnsi="Arial" w:cs="Times New Roman"/>
          <w:sz w:val="24"/>
          <w:szCs w:val="24"/>
          <w:lang w:eastAsia="en-GB"/>
        </w:rPr>
        <w:t>We are required to share information about our pupils with the De</w:t>
      </w:r>
      <w:r w:rsidR="00FD0D99" w:rsidRPr="00D53EDA">
        <w:rPr>
          <w:rFonts w:ascii="Arial" w:eastAsia="Times New Roman" w:hAnsi="Arial" w:cs="Times New Roman"/>
          <w:sz w:val="24"/>
          <w:szCs w:val="24"/>
          <w:lang w:eastAsia="en-GB"/>
        </w:rPr>
        <w:t>partment for Education (DfE) either directly or via</w:t>
      </w:r>
      <w:r w:rsidR="000738E2" w:rsidRPr="00D53EDA">
        <w:rPr>
          <w:rFonts w:ascii="Arial" w:eastAsia="Times New Roman" w:hAnsi="Arial" w:cs="Times New Roman"/>
          <w:sz w:val="24"/>
          <w:szCs w:val="24"/>
          <w:lang w:eastAsia="en-GB"/>
        </w:rPr>
        <w:t xml:space="preserve"> our local authority for the purpose of </w:t>
      </w:r>
      <w:r w:rsidRPr="00D53EDA">
        <w:rPr>
          <w:rFonts w:ascii="Arial" w:eastAsia="Times New Roman" w:hAnsi="Arial" w:cs="Times New Roman"/>
          <w:sz w:val="24"/>
          <w:szCs w:val="24"/>
          <w:lang w:eastAsia="en-GB"/>
        </w:rPr>
        <w:t xml:space="preserve">those </w:t>
      </w:r>
      <w:r w:rsidR="000738E2" w:rsidRPr="00D53EDA">
        <w:rPr>
          <w:rFonts w:ascii="Arial" w:eastAsia="Times New Roman" w:hAnsi="Arial" w:cs="Times New Roman"/>
          <w:sz w:val="24"/>
          <w:szCs w:val="24"/>
          <w:lang w:eastAsia="en-GB"/>
        </w:rPr>
        <w:t>data collections, under:</w:t>
      </w:r>
    </w:p>
    <w:p w14:paraId="01D018A1" w14:textId="77777777" w:rsidR="00F377D9" w:rsidRPr="00D53EDA" w:rsidRDefault="00F377D9" w:rsidP="00F377D9">
      <w:pPr>
        <w:rPr>
          <w:rFonts w:ascii="Arial" w:eastAsia="Times New Roman" w:hAnsi="Arial" w:cs="Times New Roman"/>
          <w:sz w:val="24"/>
          <w:szCs w:val="24"/>
          <w:lang w:eastAsia="en-GB"/>
        </w:rPr>
      </w:pPr>
      <w:r w:rsidRPr="00D53EDA">
        <w:rPr>
          <w:rFonts w:ascii="Arial" w:eastAsia="Times New Roman" w:hAnsi="Arial" w:cs="Times New Roman"/>
          <w:sz w:val="24"/>
          <w:szCs w:val="24"/>
          <w:lang w:eastAsia="en-GB"/>
        </w:rPr>
        <w:t xml:space="preserve">• Section 537A of the Education Act 1996 </w:t>
      </w:r>
    </w:p>
    <w:p w14:paraId="3236C6B4" w14:textId="130CBFF8" w:rsidR="00F377D9" w:rsidRPr="00D53EDA" w:rsidRDefault="00F377D9" w:rsidP="00F377D9">
      <w:pPr>
        <w:rPr>
          <w:rFonts w:ascii="Arial" w:eastAsia="Times New Roman" w:hAnsi="Arial" w:cs="Times New Roman"/>
          <w:sz w:val="24"/>
          <w:szCs w:val="24"/>
          <w:lang w:eastAsia="en-GB"/>
        </w:rPr>
      </w:pPr>
      <w:r w:rsidRPr="00D53EDA">
        <w:rPr>
          <w:rFonts w:ascii="Arial" w:eastAsia="Times New Roman" w:hAnsi="Arial" w:cs="Times New Roman"/>
          <w:sz w:val="24"/>
          <w:szCs w:val="24"/>
          <w:lang w:eastAsia="en-GB"/>
        </w:rPr>
        <w:t xml:space="preserve">• the Education Act 1996 s29(3) </w:t>
      </w:r>
    </w:p>
    <w:p w14:paraId="7A71C4E6" w14:textId="77777777" w:rsidR="00F377D9" w:rsidRPr="00D53EDA" w:rsidRDefault="00F377D9" w:rsidP="00F377D9">
      <w:pPr>
        <w:rPr>
          <w:rFonts w:ascii="Arial" w:eastAsia="Times New Roman" w:hAnsi="Arial" w:cs="Times New Roman"/>
          <w:sz w:val="24"/>
          <w:szCs w:val="24"/>
          <w:lang w:eastAsia="en-GB"/>
        </w:rPr>
      </w:pPr>
      <w:r w:rsidRPr="00D53EDA">
        <w:rPr>
          <w:rFonts w:ascii="Arial" w:eastAsia="Times New Roman" w:hAnsi="Arial" w:cs="Times New Roman"/>
          <w:sz w:val="24"/>
          <w:szCs w:val="24"/>
          <w:lang w:eastAsia="en-GB"/>
        </w:rPr>
        <w:t xml:space="preserve">• the Education (School Performance Information)(England) Regulations 2007 </w:t>
      </w:r>
    </w:p>
    <w:p w14:paraId="799B9FC4" w14:textId="77777777" w:rsidR="00F377D9" w:rsidRPr="00D53EDA" w:rsidRDefault="00F377D9" w:rsidP="00F377D9">
      <w:pPr>
        <w:rPr>
          <w:rFonts w:ascii="Arial" w:eastAsia="Times New Roman" w:hAnsi="Arial" w:cs="Times New Roman"/>
          <w:sz w:val="24"/>
          <w:szCs w:val="24"/>
          <w:lang w:eastAsia="en-GB"/>
        </w:rPr>
      </w:pPr>
      <w:r w:rsidRPr="00D53EDA">
        <w:rPr>
          <w:rFonts w:ascii="Arial" w:eastAsia="Times New Roman" w:hAnsi="Arial" w:cs="Times New Roman"/>
          <w:sz w:val="24"/>
          <w:szCs w:val="24"/>
          <w:lang w:eastAsia="en-GB"/>
        </w:rPr>
        <w:t xml:space="preserve">• regulations 5 and 8 School Information (England) Regulations 2008 </w:t>
      </w:r>
    </w:p>
    <w:p w14:paraId="624D17EA" w14:textId="77777777" w:rsidR="00F377D9" w:rsidRPr="00D53EDA" w:rsidRDefault="00F377D9" w:rsidP="00F377D9">
      <w:pPr>
        <w:rPr>
          <w:rFonts w:ascii="Arial" w:eastAsia="Times New Roman" w:hAnsi="Arial" w:cs="Times New Roman"/>
          <w:sz w:val="24"/>
          <w:szCs w:val="24"/>
          <w:lang w:eastAsia="en-GB"/>
        </w:rPr>
      </w:pPr>
      <w:r w:rsidRPr="00D53EDA">
        <w:rPr>
          <w:rFonts w:ascii="Arial" w:eastAsia="Times New Roman" w:hAnsi="Arial" w:cs="Times New Roman"/>
          <w:sz w:val="24"/>
          <w:szCs w:val="24"/>
          <w:lang w:eastAsia="en-GB"/>
        </w:rPr>
        <w:t xml:space="preserve">• the Education (Pupil Registration) (England) (Amendment) Regulations 2013 </w:t>
      </w:r>
    </w:p>
    <w:p w14:paraId="7B1C01E9" w14:textId="33DCD9D5" w:rsidR="002D7C45" w:rsidRPr="00D53EDA" w:rsidRDefault="002D7C45" w:rsidP="002D7C45">
      <w:pPr>
        <w:rPr>
          <w:rFonts w:ascii="Arial" w:eastAsia="Times New Roman" w:hAnsi="Arial" w:cs="Times New Roman"/>
          <w:b/>
          <w:sz w:val="24"/>
          <w:szCs w:val="24"/>
          <w:lang w:eastAsia="en-GB"/>
        </w:rPr>
      </w:pPr>
      <w:r w:rsidRPr="00D53EDA">
        <w:rPr>
          <w:rFonts w:ascii="Arial" w:hAnsi="Arial" w:cs="Arial"/>
          <w:sz w:val="24"/>
          <w:szCs w:val="24"/>
        </w:rPr>
        <w:t>All data is transferred securely and held by DfE under a combination of software and hardware controls</w:t>
      </w:r>
      <w:r w:rsidR="002E2A1E" w:rsidRPr="00D53EDA">
        <w:rPr>
          <w:rFonts w:ascii="Arial" w:hAnsi="Arial" w:cs="Arial"/>
          <w:sz w:val="24"/>
          <w:szCs w:val="24"/>
        </w:rPr>
        <w:t>,</w:t>
      </w:r>
      <w:r w:rsidRPr="00D53EDA">
        <w:rPr>
          <w:rFonts w:ascii="Arial" w:hAnsi="Arial" w:cs="Arial"/>
          <w:sz w:val="24"/>
          <w:szCs w:val="24"/>
        </w:rPr>
        <w:t xml:space="preserve"> which mee</w:t>
      </w:r>
      <w:r w:rsidRPr="00D53EDA">
        <w:rPr>
          <w:rFonts w:ascii="Arial" w:hAnsi="Arial" w:cs="Arial"/>
          <w:iCs/>
          <w:sz w:val="24"/>
          <w:szCs w:val="24"/>
        </w:rPr>
        <w:t>t the</w:t>
      </w:r>
      <w:r w:rsidR="002E2A1E" w:rsidRPr="00D53EDA">
        <w:rPr>
          <w:rFonts w:ascii="Arial" w:hAnsi="Arial" w:cs="Arial"/>
          <w:iCs/>
          <w:sz w:val="24"/>
          <w:szCs w:val="24"/>
        </w:rPr>
        <w:t xml:space="preserve"> current</w:t>
      </w:r>
      <w:r w:rsidRPr="00D53EDA">
        <w:rPr>
          <w:rFonts w:ascii="Arial" w:hAnsi="Arial" w:cs="Arial"/>
          <w:iCs/>
          <w:sz w:val="24"/>
          <w:szCs w:val="24"/>
        </w:rPr>
        <w:t xml:space="preserve"> </w:t>
      </w:r>
      <w:hyperlink r:id="rId13" w:history="1">
        <w:r w:rsidRPr="00D53EDA">
          <w:rPr>
            <w:rStyle w:val="Hyperlink"/>
            <w:rFonts w:cs="Arial"/>
            <w:iCs/>
            <w:color w:val="auto"/>
            <w:szCs w:val="24"/>
          </w:rPr>
          <w:t>government security policy framework</w:t>
        </w:r>
      </w:hyperlink>
      <w:r w:rsidRPr="00D53EDA">
        <w:rPr>
          <w:rFonts w:ascii="Arial" w:hAnsi="Arial" w:cs="Arial"/>
          <w:iCs/>
          <w:sz w:val="24"/>
          <w:szCs w:val="24"/>
        </w:rPr>
        <w:t xml:space="preserve">. </w:t>
      </w:r>
    </w:p>
    <w:p w14:paraId="2A2F2271" w14:textId="6A6F9960" w:rsidR="00EE4B7B" w:rsidRPr="00D53EDA" w:rsidRDefault="00EE4B7B" w:rsidP="00EE4B7B">
      <w:pPr>
        <w:rPr>
          <w:rFonts w:ascii="Arial" w:hAnsi="Arial" w:cs="Arial"/>
          <w:sz w:val="24"/>
          <w:szCs w:val="24"/>
        </w:rPr>
      </w:pPr>
      <w:r w:rsidRPr="00D53EDA">
        <w:rPr>
          <w:rFonts w:ascii="Arial" w:hAnsi="Arial" w:cs="Arial"/>
          <w:sz w:val="24"/>
          <w:szCs w:val="24"/>
        </w:rPr>
        <w:t xml:space="preserve">For more </w:t>
      </w:r>
      <w:r w:rsidR="006420A5" w:rsidRPr="00D53EDA">
        <w:rPr>
          <w:rFonts w:ascii="Arial" w:hAnsi="Arial" w:cs="Arial"/>
          <w:sz w:val="24"/>
          <w:szCs w:val="24"/>
        </w:rPr>
        <w:t>information,</w:t>
      </w:r>
      <w:r w:rsidRPr="00D53EDA">
        <w:rPr>
          <w:rFonts w:ascii="Arial" w:hAnsi="Arial" w:cs="Arial"/>
          <w:sz w:val="24"/>
          <w:szCs w:val="24"/>
        </w:rPr>
        <w:t xml:space="preserve"> please see ‘How Government uses your data’ section.</w:t>
      </w:r>
    </w:p>
    <w:p w14:paraId="21CF80E8" w14:textId="77777777" w:rsidR="00303920" w:rsidRPr="00D53EDA" w:rsidRDefault="00303920" w:rsidP="00F901CD">
      <w:pPr>
        <w:pStyle w:val="Heading2"/>
        <w:rPr>
          <w:color w:val="auto"/>
        </w:rPr>
      </w:pPr>
      <w:r w:rsidRPr="00D53EDA">
        <w:rPr>
          <w:color w:val="auto"/>
        </w:rPr>
        <w:t xml:space="preserve">Requesting access to </w:t>
      </w:r>
      <w:r w:rsidR="00C95644" w:rsidRPr="00D53EDA">
        <w:rPr>
          <w:color w:val="auto"/>
        </w:rPr>
        <w:t xml:space="preserve">your </w:t>
      </w:r>
      <w:r w:rsidRPr="00D53EDA">
        <w:rPr>
          <w:color w:val="auto"/>
        </w:rPr>
        <w:t>personal data</w:t>
      </w:r>
    </w:p>
    <w:p w14:paraId="309105FF" w14:textId="75DE6CB0" w:rsidR="005C79E4" w:rsidRPr="00D53EDA" w:rsidRDefault="005C79E4" w:rsidP="005C79E4">
      <w:pPr>
        <w:widowControl w:val="0"/>
        <w:suppressAutoHyphens/>
        <w:overflowPunct w:val="0"/>
        <w:autoSpaceDE w:val="0"/>
        <w:autoSpaceDN w:val="0"/>
        <w:spacing w:after="0" w:line="240" w:lineRule="auto"/>
        <w:textAlignment w:val="baseline"/>
        <w:rPr>
          <w:rFonts w:ascii="Arial" w:eastAsia="Times New Roman" w:hAnsi="Arial" w:cs="Times New Roman"/>
        </w:rPr>
      </w:pPr>
      <w:r w:rsidRPr="00D53EDA">
        <w:rPr>
          <w:rFonts w:ascii="Arial" w:eastAsia="Times New Roman" w:hAnsi="Arial" w:cs="Times New Roman"/>
          <w:sz w:val="24"/>
          <w:szCs w:val="24"/>
          <w:lang w:eastAsia="en-GB"/>
        </w:rPr>
        <w:t>Under data protection legislation, p</w:t>
      </w:r>
      <w:r w:rsidR="00B320D0" w:rsidRPr="00D53EDA">
        <w:rPr>
          <w:rFonts w:ascii="Arial" w:eastAsia="Times New Roman" w:hAnsi="Arial" w:cs="Times New Roman"/>
          <w:sz w:val="24"/>
          <w:szCs w:val="24"/>
          <w:lang w:eastAsia="en-GB"/>
        </w:rPr>
        <w:t>arents and pupils have the</w:t>
      </w:r>
      <w:r w:rsidRPr="00D53EDA">
        <w:rPr>
          <w:rFonts w:ascii="Arial" w:eastAsia="Times New Roman" w:hAnsi="Arial" w:cs="Times New Roman"/>
          <w:sz w:val="24"/>
          <w:szCs w:val="24"/>
          <w:lang w:eastAsia="en-GB"/>
        </w:rPr>
        <w:t xml:space="preserve"> right to request access to information about them that we hold. </w:t>
      </w:r>
      <w:r w:rsidR="00C57B7B" w:rsidRPr="00D53EDA">
        <w:rPr>
          <w:rFonts w:ascii="Arial" w:eastAsia="Times New Roman" w:hAnsi="Arial" w:cs="Times New Roman"/>
          <w:sz w:val="24"/>
          <w:szCs w:val="24"/>
          <w:lang w:eastAsia="en-GB"/>
        </w:rPr>
        <w:t>T</w:t>
      </w:r>
      <w:r w:rsidRPr="00D53EDA">
        <w:rPr>
          <w:rFonts w:ascii="Arial" w:eastAsia="Times New Roman" w:hAnsi="Arial" w:cs="Times New Roman"/>
          <w:sz w:val="24"/>
          <w:szCs w:val="24"/>
          <w:lang w:eastAsia="en-GB"/>
        </w:rPr>
        <w:t>o make a request for your personal information</w:t>
      </w:r>
      <w:r w:rsidR="00C57B7B" w:rsidRPr="00D53EDA">
        <w:rPr>
          <w:rFonts w:ascii="Arial" w:eastAsia="Times New Roman" w:hAnsi="Arial" w:cs="Times New Roman"/>
          <w:sz w:val="24"/>
          <w:szCs w:val="24"/>
          <w:lang w:eastAsia="en-GB"/>
        </w:rPr>
        <w:t>,</w:t>
      </w:r>
      <w:r w:rsidRPr="00D53EDA">
        <w:rPr>
          <w:rFonts w:ascii="Arial" w:eastAsia="Times New Roman" w:hAnsi="Arial" w:cs="Times New Roman"/>
          <w:sz w:val="24"/>
          <w:szCs w:val="24"/>
          <w:lang w:eastAsia="en-GB"/>
        </w:rPr>
        <w:t xml:space="preserve"> or </w:t>
      </w:r>
      <w:r w:rsidR="00B320D0" w:rsidRPr="00D53EDA">
        <w:rPr>
          <w:rFonts w:ascii="Arial" w:eastAsia="Times New Roman" w:hAnsi="Arial" w:cs="Times New Roman"/>
          <w:sz w:val="24"/>
          <w:szCs w:val="24"/>
          <w:lang w:eastAsia="en-GB"/>
        </w:rPr>
        <w:t xml:space="preserve">be given </w:t>
      </w:r>
      <w:r w:rsidRPr="00D53EDA">
        <w:rPr>
          <w:rFonts w:ascii="Arial" w:eastAsia="Times New Roman" w:hAnsi="Arial" w:cs="Times New Roman"/>
          <w:sz w:val="24"/>
          <w:szCs w:val="24"/>
          <w:lang w:eastAsia="en-GB"/>
        </w:rPr>
        <w:t>access to your child’s educational record, contact</w:t>
      </w:r>
      <w:r w:rsidR="00143CE3" w:rsidRPr="00D53EDA">
        <w:rPr>
          <w:rFonts w:ascii="Arial" w:eastAsia="Times New Roman" w:hAnsi="Arial" w:cs="Times New Roman"/>
        </w:rPr>
        <w:t xml:space="preserve"> </w:t>
      </w:r>
      <w:r w:rsidR="00F377D9" w:rsidRPr="00D53EDA">
        <w:rPr>
          <w:rFonts w:ascii="Arial" w:eastAsia="Times New Roman" w:hAnsi="Arial" w:cs="Times New Roman"/>
        </w:rPr>
        <w:t xml:space="preserve">the headteacher, </w:t>
      </w:r>
      <w:r w:rsidR="00F377D9" w:rsidRPr="00D53EDA">
        <w:rPr>
          <w:rFonts w:ascii="Arial" w:eastAsia="Times New Roman" w:hAnsi="Arial" w:cs="Times New Roman"/>
          <w:sz w:val="24"/>
          <w:szCs w:val="24"/>
          <w:lang w:eastAsia="en-GB"/>
        </w:rPr>
        <w:t xml:space="preserve">Mrs Sarah Roberts, or administrator, Mrs Mavis Whiteley. </w:t>
      </w:r>
    </w:p>
    <w:p w14:paraId="469FC694" w14:textId="77777777" w:rsidR="00A81311" w:rsidRPr="00D53EDA" w:rsidRDefault="00A81311" w:rsidP="0078079E">
      <w:pPr>
        <w:widowControl w:val="0"/>
        <w:suppressAutoHyphens/>
        <w:overflowPunct w:val="0"/>
        <w:autoSpaceDE w:val="0"/>
        <w:autoSpaceDN w:val="0"/>
        <w:spacing w:after="0" w:line="240" w:lineRule="auto"/>
        <w:ind w:left="720"/>
        <w:textAlignment w:val="baseline"/>
        <w:rPr>
          <w:rFonts w:ascii="Arial" w:eastAsia="Times New Roman" w:hAnsi="Arial" w:cs="Times New Roman"/>
        </w:rPr>
      </w:pPr>
    </w:p>
    <w:p w14:paraId="7A91E56B" w14:textId="77777777" w:rsidR="00C35951" w:rsidRPr="00D53EDA" w:rsidRDefault="00C35951" w:rsidP="00C35951">
      <w:pPr>
        <w:rPr>
          <w:rFonts w:ascii="Arial" w:eastAsia="Times New Roman" w:hAnsi="Arial" w:cs="Times New Roman"/>
          <w:sz w:val="24"/>
          <w:szCs w:val="24"/>
          <w:lang w:eastAsia="en-GB"/>
        </w:rPr>
      </w:pPr>
      <w:r w:rsidRPr="00D53EDA">
        <w:rPr>
          <w:rFonts w:ascii="Arial" w:eastAsia="Times New Roman" w:hAnsi="Arial" w:cs="Times New Roman"/>
          <w:sz w:val="24"/>
          <w:szCs w:val="24"/>
          <w:lang w:eastAsia="en-GB"/>
        </w:rPr>
        <w:t>You also have the right to:</w:t>
      </w:r>
    </w:p>
    <w:p w14:paraId="4A1B28EA" w14:textId="77777777" w:rsidR="00C35951" w:rsidRPr="00D53EDA" w:rsidRDefault="00C35951" w:rsidP="00C35951">
      <w:pPr>
        <w:pStyle w:val="ListParagraph"/>
        <w:numPr>
          <w:ilvl w:val="0"/>
          <w:numId w:val="21"/>
        </w:numPr>
        <w:rPr>
          <w:rFonts w:ascii="Arial" w:eastAsia="Times New Roman" w:hAnsi="Arial" w:cs="Times New Roman"/>
          <w:sz w:val="24"/>
          <w:szCs w:val="24"/>
          <w:lang w:eastAsia="en-GB"/>
        </w:rPr>
      </w:pPr>
      <w:r w:rsidRPr="00D53EDA">
        <w:rPr>
          <w:rFonts w:ascii="Arial" w:eastAsia="Times New Roman" w:hAnsi="Arial" w:cs="Times New Roman"/>
          <w:sz w:val="24"/>
          <w:szCs w:val="24"/>
          <w:lang w:eastAsia="en-GB"/>
        </w:rPr>
        <w:t xml:space="preserve">object to processing </w:t>
      </w:r>
      <w:r w:rsidR="00782D47" w:rsidRPr="00D53EDA">
        <w:rPr>
          <w:rFonts w:ascii="Arial" w:eastAsia="Times New Roman" w:hAnsi="Arial" w:cs="Times New Roman"/>
          <w:sz w:val="24"/>
          <w:szCs w:val="24"/>
          <w:lang w:eastAsia="en-GB"/>
        </w:rPr>
        <w:t xml:space="preserve">of personal data </w:t>
      </w:r>
      <w:r w:rsidRPr="00D53EDA">
        <w:rPr>
          <w:rFonts w:ascii="Arial" w:eastAsia="Times New Roman" w:hAnsi="Arial" w:cs="Times New Roman"/>
          <w:sz w:val="24"/>
          <w:szCs w:val="24"/>
          <w:lang w:eastAsia="en-GB"/>
        </w:rPr>
        <w:t>that is likely to cause</w:t>
      </w:r>
      <w:r w:rsidR="00E1442B" w:rsidRPr="00D53EDA">
        <w:rPr>
          <w:rFonts w:ascii="Arial" w:eastAsia="Times New Roman" w:hAnsi="Arial" w:cs="Times New Roman"/>
          <w:sz w:val="24"/>
          <w:szCs w:val="24"/>
          <w:lang w:eastAsia="en-GB"/>
        </w:rPr>
        <w:t>,</w:t>
      </w:r>
      <w:r w:rsidRPr="00D53EDA">
        <w:rPr>
          <w:rFonts w:ascii="Arial" w:eastAsia="Times New Roman" w:hAnsi="Arial" w:cs="Times New Roman"/>
          <w:sz w:val="24"/>
          <w:szCs w:val="24"/>
          <w:lang w:eastAsia="en-GB"/>
        </w:rPr>
        <w:t xml:space="preserve"> or is causing</w:t>
      </w:r>
      <w:r w:rsidR="00E1442B" w:rsidRPr="00D53EDA">
        <w:rPr>
          <w:rFonts w:ascii="Arial" w:eastAsia="Times New Roman" w:hAnsi="Arial" w:cs="Times New Roman"/>
          <w:sz w:val="24"/>
          <w:szCs w:val="24"/>
          <w:lang w:eastAsia="en-GB"/>
        </w:rPr>
        <w:t>,</w:t>
      </w:r>
      <w:r w:rsidRPr="00D53EDA">
        <w:rPr>
          <w:rFonts w:ascii="Arial" w:eastAsia="Times New Roman" w:hAnsi="Arial" w:cs="Times New Roman"/>
          <w:sz w:val="24"/>
          <w:szCs w:val="24"/>
          <w:lang w:eastAsia="en-GB"/>
        </w:rPr>
        <w:t xml:space="preserve"> damage or distress</w:t>
      </w:r>
    </w:p>
    <w:p w14:paraId="0EFD7A58" w14:textId="77777777" w:rsidR="00C35951" w:rsidRPr="00D53EDA" w:rsidRDefault="00C35951" w:rsidP="00C35951">
      <w:pPr>
        <w:pStyle w:val="ListParagraph"/>
        <w:numPr>
          <w:ilvl w:val="0"/>
          <w:numId w:val="21"/>
        </w:numPr>
        <w:rPr>
          <w:rFonts w:ascii="Arial" w:eastAsia="Times New Roman" w:hAnsi="Arial" w:cs="Times New Roman"/>
          <w:sz w:val="24"/>
          <w:szCs w:val="24"/>
          <w:lang w:eastAsia="en-GB"/>
        </w:rPr>
      </w:pPr>
      <w:r w:rsidRPr="00D53EDA">
        <w:rPr>
          <w:rFonts w:ascii="Arial" w:eastAsia="Times New Roman" w:hAnsi="Arial" w:cs="Times New Roman"/>
          <w:sz w:val="24"/>
          <w:szCs w:val="24"/>
          <w:lang w:eastAsia="en-GB"/>
        </w:rPr>
        <w:t xml:space="preserve">prevent processing for </w:t>
      </w:r>
      <w:r w:rsidR="00782D47" w:rsidRPr="00D53EDA">
        <w:rPr>
          <w:rFonts w:ascii="Arial" w:eastAsia="Times New Roman" w:hAnsi="Arial" w:cs="Times New Roman"/>
          <w:sz w:val="24"/>
          <w:szCs w:val="24"/>
          <w:lang w:eastAsia="en-GB"/>
        </w:rPr>
        <w:t xml:space="preserve">the purpose of </w:t>
      </w:r>
      <w:r w:rsidRPr="00D53EDA">
        <w:rPr>
          <w:rFonts w:ascii="Arial" w:eastAsia="Times New Roman" w:hAnsi="Arial" w:cs="Times New Roman"/>
          <w:sz w:val="24"/>
          <w:szCs w:val="24"/>
          <w:lang w:eastAsia="en-GB"/>
        </w:rPr>
        <w:t>direct marketing</w:t>
      </w:r>
    </w:p>
    <w:p w14:paraId="2D4B3393" w14:textId="77777777" w:rsidR="00C35951" w:rsidRPr="00D53EDA" w:rsidRDefault="00C35951" w:rsidP="00C35951">
      <w:pPr>
        <w:pStyle w:val="ListParagraph"/>
        <w:numPr>
          <w:ilvl w:val="0"/>
          <w:numId w:val="21"/>
        </w:numPr>
        <w:rPr>
          <w:rFonts w:ascii="Arial" w:eastAsia="Times New Roman" w:hAnsi="Arial" w:cs="Times New Roman"/>
          <w:sz w:val="24"/>
          <w:szCs w:val="24"/>
          <w:lang w:eastAsia="en-GB"/>
        </w:rPr>
      </w:pPr>
      <w:r w:rsidRPr="00D53EDA">
        <w:rPr>
          <w:rFonts w:ascii="Arial" w:eastAsia="Times New Roman" w:hAnsi="Arial" w:cs="Times New Roman"/>
          <w:sz w:val="24"/>
          <w:szCs w:val="24"/>
          <w:lang w:eastAsia="en-GB"/>
        </w:rPr>
        <w:t>object to decisions being taken by automated means</w:t>
      </w:r>
    </w:p>
    <w:p w14:paraId="39064B52" w14:textId="77777777" w:rsidR="00E1442B" w:rsidRPr="00D53EDA" w:rsidRDefault="00C35951" w:rsidP="00707F36">
      <w:pPr>
        <w:pStyle w:val="ListParagraph"/>
        <w:numPr>
          <w:ilvl w:val="0"/>
          <w:numId w:val="21"/>
        </w:numPr>
        <w:rPr>
          <w:rFonts w:ascii="Arial" w:eastAsia="Times New Roman" w:hAnsi="Arial" w:cs="Times New Roman"/>
          <w:sz w:val="24"/>
          <w:szCs w:val="24"/>
          <w:lang w:eastAsia="en-GB"/>
        </w:rPr>
      </w:pPr>
      <w:r w:rsidRPr="00D53EDA">
        <w:rPr>
          <w:rFonts w:ascii="Arial" w:eastAsia="Times New Roman" w:hAnsi="Arial" w:cs="Times New Roman"/>
          <w:sz w:val="24"/>
          <w:szCs w:val="24"/>
          <w:lang w:eastAsia="en-GB"/>
        </w:rPr>
        <w:t>in certain circumstances, have inaccurate personal data rectified, blocked, erased or destroyed; and</w:t>
      </w:r>
    </w:p>
    <w:p w14:paraId="1D029FFA" w14:textId="77777777" w:rsidR="006E1FFB" w:rsidRPr="00D53EDA" w:rsidRDefault="006E1FFB" w:rsidP="006E1FFB">
      <w:pPr>
        <w:pStyle w:val="ListParagraph"/>
        <w:numPr>
          <w:ilvl w:val="0"/>
          <w:numId w:val="21"/>
        </w:numPr>
        <w:rPr>
          <w:rFonts w:ascii="Arial" w:eastAsia="Times New Roman" w:hAnsi="Arial" w:cs="Times New Roman"/>
          <w:sz w:val="24"/>
          <w:szCs w:val="24"/>
          <w:lang w:eastAsia="en-GB"/>
        </w:rPr>
      </w:pPr>
      <w:r w:rsidRPr="00D53EDA">
        <w:rPr>
          <w:rFonts w:ascii="Arial" w:eastAsia="Times New Roman" w:hAnsi="Arial" w:cs="Times New Roman"/>
          <w:sz w:val="24"/>
          <w:szCs w:val="24"/>
          <w:lang w:eastAsia="en-GB"/>
        </w:rPr>
        <w:t>a right to seek redress, either through the ICO, or through the courts</w:t>
      </w:r>
    </w:p>
    <w:p w14:paraId="0CE881C3" w14:textId="77777777" w:rsidR="00E1442B" w:rsidRPr="00D53EDA" w:rsidRDefault="00E1442B" w:rsidP="00707F36">
      <w:pPr>
        <w:pStyle w:val="ListParagraph"/>
        <w:widowControl w:val="0"/>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p>
    <w:p w14:paraId="3ABB9EE2" w14:textId="6BE27A5F" w:rsidR="00EB7035" w:rsidRPr="00D53EDA"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u w:val="single"/>
        </w:rPr>
      </w:pPr>
      <w:r w:rsidRPr="00D53EDA">
        <w:rPr>
          <w:rFonts w:ascii="Arial" w:eastAsia="Times New Roman" w:hAnsi="Arial" w:cs="Times New Roman"/>
          <w:sz w:val="24"/>
          <w:szCs w:val="24"/>
          <w:lang w:eastAsia="en-GB"/>
        </w:rPr>
        <w:t xml:space="preserve">If you </w:t>
      </w:r>
      <w:r w:rsidR="00B320D0" w:rsidRPr="00D53EDA">
        <w:rPr>
          <w:rFonts w:ascii="Arial" w:eastAsia="Times New Roman" w:hAnsi="Arial" w:cs="Times New Roman"/>
          <w:sz w:val="24"/>
          <w:szCs w:val="24"/>
          <w:lang w:eastAsia="en-GB"/>
        </w:rPr>
        <w:t xml:space="preserve">have a concern </w:t>
      </w:r>
      <w:r w:rsidR="00423056" w:rsidRPr="00D53EDA">
        <w:rPr>
          <w:rFonts w:ascii="Arial" w:eastAsia="Times New Roman" w:hAnsi="Arial" w:cs="Times New Roman"/>
          <w:sz w:val="24"/>
          <w:szCs w:val="24"/>
          <w:lang w:eastAsia="en-GB"/>
        </w:rPr>
        <w:t xml:space="preserve">or complaint </w:t>
      </w:r>
      <w:r w:rsidR="00B320D0" w:rsidRPr="00D53EDA">
        <w:rPr>
          <w:rFonts w:ascii="Arial" w:eastAsia="Times New Roman" w:hAnsi="Arial" w:cs="Times New Roman"/>
          <w:sz w:val="24"/>
          <w:szCs w:val="24"/>
          <w:lang w:eastAsia="en-GB"/>
        </w:rPr>
        <w:t>about</w:t>
      </w:r>
      <w:r w:rsidRPr="00D53EDA">
        <w:rPr>
          <w:rFonts w:ascii="Arial" w:eastAsia="Times New Roman" w:hAnsi="Arial" w:cs="Times New Roman"/>
          <w:sz w:val="24"/>
          <w:szCs w:val="24"/>
          <w:lang w:eastAsia="en-GB"/>
        </w:rPr>
        <w:t xml:space="preserve"> the way </w:t>
      </w:r>
      <w:r w:rsidR="00131A63" w:rsidRPr="00D53EDA">
        <w:rPr>
          <w:rFonts w:ascii="Arial" w:eastAsia="Times New Roman" w:hAnsi="Arial" w:cs="Times New Roman"/>
          <w:sz w:val="24"/>
          <w:szCs w:val="24"/>
          <w:lang w:eastAsia="en-GB"/>
        </w:rPr>
        <w:t>we are</w:t>
      </w:r>
      <w:r w:rsidR="00B320D0" w:rsidRPr="00D53EDA">
        <w:rPr>
          <w:rFonts w:ascii="Arial" w:eastAsia="Times New Roman" w:hAnsi="Arial" w:cs="Times New Roman"/>
          <w:sz w:val="24"/>
          <w:szCs w:val="24"/>
          <w:lang w:eastAsia="en-GB"/>
        </w:rPr>
        <w:t xml:space="preserve"> </w:t>
      </w:r>
      <w:r w:rsidRPr="00D53EDA">
        <w:rPr>
          <w:rFonts w:ascii="Arial" w:eastAsia="Times New Roman" w:hAnsi="Arial" w:cs="Times New Roman"/>
          <w:sz w:val="24"/>
          <w:szCs w:val="24"/>
          <w:lang w:eastAsia="en-GB"/>
        </w:rPr>
        <w:t>collect</w:t>
      </w:r>
      <w:r w:rsidR="00B320D0" w:rsidRPr="00D53EDA">
        <w:rPr>
          <w:rFonts w:ascii="Arial" w:eastAsia="Times New Roman" w:hAnsi="Arial" w:cs="Times New Roman"/>
          <w:sz w:val="24"/>
          <w:szCs w:val="24"/>
          <w:lang w:eastAsia="en-GB"/>
        </w:rPr>
        <w:t xml:space="preserve">ing or </w:t>
      </w:r>
      <w:r w:rsidRPr="00D53EDA">
        <w:rPr>
          <w:rFonts w:ascii="Arial" w:eastAsia="Times New Roman" w:hAnsi="Arial" w:cs="Times New Roman"/>
          <w:sz w:val="24"/>
          <w:szCs w:val="24"/>
          <w:lang w:eastAsia="en-GB"/>
        </w:rPr>
        <w:t>us</w:t>
      </w:r>
      <w:r w:rsidR="00B320D0" w:rsidRPr="00D53EDA">
        <w:rPr>
          <w:rFonts w:ascii="Arial" w:eastAsia="Times New Roman" w:hAnsi="Arial" w:cs="Times New Roman"/>
          <w:sz w:val="24"/>
          <w:szCs w:val="24"/>
          <w:lang w:eastAsia="en-GB"/>
        </w:rPr>
        <w:t>ing</w:t>
      </w:r>
      <w:r w:rsidRPr="00D53EDA">
        <w:rPr>
          <w:rFonts w:ascii="Arial" w:eastAsia="Times New Roman" w:hAnsi="Arial" w:cs="Times New Roman"/>
          <w:sz w:val="24"/>
          <w:szCs w:val="24"/>
          <w:lang w:eastAsia="en-GB"/>
        </w:rPr>
        <w:t xml:space="preserve"> your personal data</w:t>
      </w:r>
      <w:r w:rsidR="00B320D0" w:rsidRPr="00D53EDA">
        <w:rPr>
          <w:rFonts w:ascii="Arial" w:eastAsia="Times New Roman" w:hAnsi="Arial" w:cs="Times New Roman"/>
          <w:sz w:val="24"/>
          <w:szCs w:val="24"/>
          <w:lang w:eastAsia="en-GB"/>
        </w:rPr>
        <w:t xml:space="preserve">, </w:t>
      </w:r>
      <w:r w:rsidRPr="00D53EDA">
        <w:rPr>
          <w:rFonts w:ascii="Arial" w:eastAsia="Times New Roman" w:hAnsi="Arial" w:cs="Times New Roman"/>
          <w:sz w:val="24"/>
          <w:szCs w:val="24"/>
          <w:lang w:eastAsia="en-GB"/>
        </w:rPr>
        <w:t xml:space="preserve">you </w:t>
      </w:r>
      <w:r w:rsidR="00015C31" w:rsidRPr="00D53EDA">
        <w:rPr>
          <w:rFonts w:ascii="Arial" w:eastAsia="Times New Roman" w:hAnsi="Arial" w:cs="Times New Roman"/>
          <w:sz w:val="24"/>
          <w:szCs w:val="24"/>
          <w:lang w:eastAsia="en-GB"/>
        </w:rPr>
        <w:t xml:space="preserve">should </w:t>
      </w:r>
      <w:r w:rsidR="003175D2" w:rsidRPr="00D53EDA">
        <w:rPr>
          <w:rFonts w:ascii="Arial" w:eastAsia="Times New Roman" w:hAnsi="Arial" w:cs="Times New Roman"/>
          <w:sz w:val="24"/>
          <w:szCs w:val="24"/>
          <w:lang w:eastAsia="en-GB"/>
        </w:rPr>
        <w:t>raise your concern with us</w:t>
      </w:r>
      <w:r w:rsidR="00015C31" w:rsidRPr="00D53EDA">
        <w:rPr>
          <w:rFonts w:ascii="Arial" w:eastAsia="Times New Roman" w:hAnsi="Arial" w:cs="Times New Roman"/>
          <w:sz w:val="24"/>
          <w:szCs w:val="24"/>
          <w:lang w:eastAsia="en-GB"/>
        </w:rPr>
        <w:t xml:space="preserve"> in the first instance or</w:t>
      </w:r>
      <w:r w:rsidR="00143CE3" w:rsidRPr="00D53EDA">
        <w:rPr>
          <w:rFonts w:ascii="Arial" w:eastAsia="Times New Roman" w:hAnsi="Arial" w:cs="Times New Roman"/>
          <w:sz w:val="24"/>
          <w:szCs w:val="24"/>
          <w:lang w:eastAsia="en-GB"/>
        </w:rPr>
        <w:t xml:space="preserve"> directly </w:t>
      </w:r>
      <w:r w:rsidR="00015C31" w:rsidRPr="00D53EDA">
        <w:rPr>
          <w:rFonts w:ascii="Arial" w:eastAsia="Times New Roman" w:hAnsi="Arial" w:cs="Times New Roman"/>
          <w:sz w:val="24"/>
          <w:szCs w:val="24"/>
          <w:lang w:eastAsia="en-GB"/>
        </w:rPr>
        <w:t xml:space="preserve">to the </w:t>
      </w:r>
      <w:r w:rsidRPr="00D53EDA">
        <w:rPr>
          <w:rFonts w:ascii="Arial" w:eastAsia="Times New Roman" w:hAnsi="Arial" w:cs="Times New Roman"/>
          <w:sz w:val="24"/>
          <w:szCs w:val="24"/>
          <w:lang w:eastAsia="en-GB"/>
        </w:rPr>
        <w:t>Information Commissioner’s Office</w:t>
      </w:r>
      <w:r w:rsidR="003175D2" w:rsidRPr="00D53EDA">
        <w:rPr>
          <w:rFonts w:ascii="Arial" w:eastAsia="Times New Roman" w:hAnsi="Arial" w:cs="Times New Roman"/>
          <w:sz w:val="24"/>
          <w:szCs w:val="24"/>
          <w:lang w:eastAsia="en-GB"/>
        </w:rPr>
        <w:t xml:space="preserve"> at</w:t>
      </w:r>
      <w:r w:rsidRPr="00D53EDA">
        <w:rPr>
          <w:rFonts w:ascii="Arial" w:eastAsia="Times New Roman" w:hAnsi="Arial" w:cs="Times New Roman"/>
          <w:sz w:val="24"/>
          <w:szCs w:val="24"/>
          <w:lang w:eastAsia="en-GB"/>
        </w:rPr>
        <w:t xml:space="preserve"> </w:t>
      </w:r>
      <w:hyperlink r:id="rId14" w:history="1">
        <w:r w:rsidRPr="00D53EDA">
          <w:rPr>
            <w:rFonts w:ascii="Arial" w:eastAsia="Times New Roman" w:hAnsi="Arial" w:cs="Times New Roman"/>
            <w:sz w:val="24"/>
            <w:szCs w:val="24"/>
            <w:u w:val="single"/>
          </w:rPr>
          <w:t>https://ico.org.uk/concerns/</w:t>
        </w:r>
      </w:hyperlink>
    </w:p>
    <w:p w14:paraId="5641D89A" w14:textId="77777777" w:rsidR="000E528C" w:rsidRPr="00D53EDA" w:rsidRDefault="000E528C"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4ACB1C84" w14:textId="332764DD" w:rsidR="000E55D3" w:rsidRPr="00D53EDA" w:rsidRDefault="000E55D3" w:rsidP="00F901CD">
      <w:pPr>
        <w:pStyle w:val="Heading2"/>
        <w:rPr>
          <w:color w:val="auto"/>
        </w:rPr>
      </w:pPr>
      <w:r w:rsidRPr="00D53EDA">
        <w:rPr>
          <w:color w:val="auto"/>
        </w:rPr>
        <w:t>Contact</w:t>
      </w:r>
    </w:p>
    <w:p w14:paraId="012BF967" w14:textId="4F85D2C0" w:rsidR="00EE4B7B" w:rsidRPr="00D53EDA" w:rsidRDefault="000E55D3" w:rsidP="00EE4B7B">
      <w:pPr>
        <w:pStyle w:val="Heading2"/>
        <w:rPr>
          <w:b w:val="0"/>
          <w:color w:val="auto"/>
        </w:rPr>
      </w:pPr>
      <w:r w:rsidRPr="00D53EDA">
        <w:rPr>
          <w:b w:val="0"/>
          <w:color w:val="auto"/>
          <w:sz w:val="24"/>
          <w:szCs w:val="24"/>
        </w:rPr>
        <w:t>If you would like to discuss</w:t>
      </w:r>
      <w:r w:rsidR="00143CE3" w:rsidRPr="00D53EDA">
        <w:rPr>
          <w:b w:val="0"/>
          <w:color w:val="auto"/>
          <w:sz w:val="24"/>
          <w:szCs w:val="24"/>
        </w:rPr>
        <w:t xml:space="preserve"> anything in this privacy notice</w:t>
      </w:r>
      <w:r w:rsidRPr="00D53EDA">
        <w:rPr>
          <w:b w:val="0"/>
          <w:color w:val="auto"/>
          <w:sz w:val="24"/>
          <w:szCs w:val="24"/>
        </w:rPr>
        <w:t>, please contact:</w:t>
      </w:r>
      <w:r w:rsidR="00FF5047" w:rsidRPr="00D53EDA">
        <w:rPr>
          <w:b w:val="0"/>
          <w:color w:val="auto"/>
          <w:sz w:val="24"/>
          <w:szCs w:val="24"/>
        </w:rPr>
        <w:t xml:space="preserve"> </w:t>
      </w:r>
      <w:r w:rsidR="00D53EDA" w:rsidRPr="00D53EDA">
        <w:rPr>
          <w:b w:val="0"/>
          <w:color w:val="auto"/>
          <w:sz w:val="24"/>
          <w:szCs w:val="24"/>
        </w:rPr>
        <w:t>Mrs Roberts, Headteacher, at the school.</w:t>
      </w:r>
      <w:r w:rsidRPr="00D53EDA">
        <w:rPr>
          <w:b w:val="0"/>
          <w:color w:val="auto"/>
        </w:rPr>
        <w:t xml:space="preserve"> </w:t>
      </w:r>
    </w:p>
    <w:p w14:paraId="2E4908CD" w14:textId="77777777" w:rsidR="00EE4B7B" w:rsidRPr="00D53EDA" w:rsidRDefault="00EE4B7B" w:rsidP="00EE4B7B">
      <w:pPr>
        <w:pStyle w:val="Heading2"/>
        <w:rPr>
          <w:color w:val="auto"/>
        </w:rPr>
      </w:pPr>
      <w:r w:rsidRPr="00D53EDA">
        <w:rPr>
          <w:color w:val="auto"/>
        </w:rPr>
        <w:br w:type="page"/>
      </w:r>
    </w:p>
    <w:p w14:paraId="4CBB802D" w14:textId="2E633084" w:rsidR="00EE4B7B" w:rsidRPr="00D53EDA" w:rsidRDefault="00EE4B7B" w:rsidP="00EE4B7B">
      <w:pPr>
        <w:pStyle w:val="Heading2"/>
        <w:rPr>
          <w:color w:val="auto"/>
        </w:rPr>
      </w:pPr>
      <w:r w:rsidRPr="00D53EDA">
        <w:rPr>
          <w:color w:val="auto"/>
        </w:rPr>
        <w:t>How Government uses your data</w:t>
      </w:r>
    </w:p>
    <w:p w14:paraId="50312047" w14:textId="77777777" w:rsidR="00EE4B7B" w:rsidRPr="00D53EDA" w:rsidRDefault="00EE4B7B" w:rsidP="00EE4B7B">
      <w:pPr>
        <w:rPr>
          <w:rFonts w:ascii="Arial" w:eastAsia="Times New Roman" w:hAnsi="Arial" w:cs="Times New Roman"/>
          <w:sz w:val="24"/>
          <w:szCs w:val="24"/>
          <w:lang w:eastAsia="en-GB"/>
        </w:rPr>
      </w:pPr>
      <w:r w:rsidRPr="00D53EDA">
        <w:rPr>
          <w:rFonts w:ascii="Arial" w:eastAsia="Times New Roman" w:hAnsi="Arial" w:cs="Times New Roman"/>
          <w:sz w:val="24"/>
          <w:szCs w:val="24"/>
          <w:lang w:eastAsia="en-GB"/>
        </w:rPr>
        <w:t>The pupil data that we lawfully share with the DfE through data collections:</w:t>
      </w:r>
    </w:p>
    <w:p w14:paraId="07B02D25" w14:textId="77777777" w:rsidR="00EE4B7B" w:rsidRPr="00D53EDA" w:rsidRDefault="00EE4B7B" w:rsidP="00EE4B7B">
      <w:pPr>
        <w:pStyle w:val="ListParagraph"/>
        <w:numPr>
          <w:ilvl w:val="0"/>
          <w:numId w:val="35"/>
        </w:numPr>
        <w:rPr>
          <w:rFonts w:ascii="Arial" w:eastAsia="Times New Roman" w:hAnsi="Arial" w:cs="Times New Roman"/>
          <w:sz w:val="24"/>
          <w:szCs w:val="24"/>
          <w:lang w:eastAsia="en-GB"/>
        </w:rPr>
      </w:pPr>
      <w:r w:rsidRPr="00D53EDA">
        <w:rPr>
          <w:rFonts w:ascii="Arial" w:eastAsia="Times New Roman" w:hAnsi="Arial" w:cs="Times New Roman"/>
          <w:sz w:val="24"/>
          <w:szCs w:val="24"/>
          <w:lang w:eastAsia="en-GB"/>
        </w:rPr>
        <w:t>underpins school funding, which is calculated based upon the numbers of children and their characteristics in each school.</w:t>
      </w:r>
    </w:p>
    <w:p w14:paraId="0CC0A6C2" w14:textId="22C28658" w:rsidR="00EE4B7B" w:rsidRPr="00D53EDA" w:rsidRDefault="00EE4B7B" w:rsidP="00EE4B7B">
      <w:pPr>
        <w:pStyle w:val="ListParagraph"/>
        <w:numPr>
          <w:ilvl w:val="0"/>
          <w:numId w:val="35"/>
        </w:numPr>
        <w:rPr>
          <w:rFonts w:ascii="Arial" w:eastAsia="Times New Roman" w:hAnsi="Arial" w:cs="Times New Roman"/>
          <w:sz w:val="24"/>
          <w:szCs w:val="24"/>
          <w:lang w:eastAsia="en-GB"/>
        </w:rPr>
      </w:pPr>
      <w:r w:rsidRPr="00D53EDA">
        <w:rPr>
          <w:rFonts w:ascii="Arial" w:eastAsia="Times New Roman" w:hAnsi="Arial" w:cs="Times New Roman"/>
          <w:sz w:val="24"/>
          <w:szCs w:val="24"/>
          <w:lang w:eastAsia="en-GB"/>
        </w:rPr>
        <w:t xml:space="preserve">informs ‘short term’ education policy </w:t>
      </w:r>
      <w:r w:rsidRPr="00D53EDA">
        <w:rPr>
          <w:rFonts w:ascii="Arial" w:eastAsia="Times New Roman" w:hAnsi="Arial" w:cs="Arial"/>
          <w:sz w:val="24"/>
          <w:szCs w:val="24"/>
          <w:lang w:eastAsia="en-GB"/>
        </w:rPr>
        <w:t>monitoring</w:t>
      </w:r>
      <w:r w:rsidR="00CD5CCA" w:rsidRPr="00D53EDA">
        <w:rPr>
          <w:rFonts w:ascii="Arial" w:hAnsi="Arial" w:cs="Arial"/>
          <w:iCs/>
          <w:sz w:val="24"/>
          <w:szCs w:val="24"/>
        </w:rPr>
        <w:t xml:space="preserve"> and school accountability and intervention</w:t>
      </w:r>
      <w:r w:rsidRPr="00D53EDA">
        <w:rPr>
          <w:rFonts w:ascii="Arial" w:eastAsia="Times New Roman" w:hAnsi="Arial" w:cs="Times New Roman"/>
          <w:sz w:val="24"/>
          <w:szCs w:val="24"/>
          <w:lang w:eastAsia="en-GB"/>
        </w:rPr>
        <w:t xml:space="preserve"> (</w:t>
      </w:r>
      <w:r w:rsidR="00704703" w:rsidRPr="00D53EDA">
        <w:rPr>
          <w:rFonts w:ascii="Arial" w:eastAsia="Times New Roman" w:hAnsi="Arial" w:cs="Times New Roman"/>
          <w:sz w:val="24"/>
          <w:szCs w:val="24"/>
          <w:lang w:eastAsia="en-GB"/>
        </w:rPr>
        <w:t>for example</w:t>
      </w:r>
      <w:r w:rsidR="006E1FFB" w:rsidRPr="00D53EDA">
        <w:rPr>
          <w:rFonts w:ascii="Arial" w:eastAsia="Times New Roman" w:hAnsi="Arial" w:cs="Times New Roman"/>
          <w:sz w:val="24"/>
          <w:szCs w:val="24"/>
          <w:lang w:eastAsia="en-GB"/>
        </w:rPr>
        <w:t>,</w:t>
      </w:r>
      <w:r w:rsidR="00704703" w:rsidRPr="00D53EDA">
        <w:rPr>
          <w:rFonts w:ascii="Arial" w:eastAsia="Times New Roman" w:hAnsi="Arial" w:cs="Times New Roman"/>
          <w:sz w:val="24"/>
          <w:szCs w:val="24"/>
          <w:lang w:eastAsia="en-GB"/>
        </w:rPr>
        <w:t xml:space="preserve"> s</w:t>
      </w:r>
      <w:r w:rsidRPr="00D53EDA">
        <w:rPr>
          <w:rFonts w:ascii="Arial" w:eastAsia="Times New Roman" w:hAnsi="Arial" w:cs="Times New Roman"/>
          <w:sz w:val="24"/>
          <w:szCs w:val="24"/>
          <w:lang w:eastAsia="en-GB"/>
        </w:rPr>
        <w:t>chool GCSE results or Pupil Progress measures).</w:t>
      </w:r>
    </w:p>
    <w:p w14:paraId="55CA0A6F" w14:textId="42A159CE" w:rsidR="00EE4B7B" w:rsidRPr="00D53EDA" w:rsidRDefault="00EE4B7B" w:rsidP="00EE4B7B">
      <w:pPr>
        <w:pStyle w:val="ListParagraph"/>
        <w:numPr>
          <w:ilvl w:val="0"/>
          <w:numId w:val="35"/>
        </w:numPr>
        <w:rPr>
          <w:rFonts w:ascii="Arial" w:eastAsia="Times New Roman" w:hAnsi="Arial" w:cs="Times New Roman"/>
          <w:sz w:val="24"/>
          <w:szCs w:val="24"/>
          <w:lang w:eastAsia="en-GB"/>
        </w:rPr>
      </w:pPr>
      <w:r w:rsidRPr="00D53EDA">
        <w:rPr>
          <w:rFonts w:ascii="Arial" w:eastAsia="Times New Roman" w:hAnsi="Arial" w:cs="Times New Roman"/>
          <w:sz w:val="24"/>
          <w:szCs w:val="24"/>
          <w:lang w:eastAsia="en-GB"/>
        </w:rPr>
        <w:t>supports ‘longer term’ research and m</w:t>
      </w:r>
      <w:r w:rsidR="00863029" w:rsidRPr="00D53EDA">
        <w:rPr>
          <w:rFonts w:ascii="Arial" w:eastAsia="Times New Roman" w:hAnsi="Arial" w:cs="Times New Roman"/>
          <w:sz w:val="24"/>
          <w:szCs w:val="24"/>
          <w:lang w:eastAsia="en-GB"/>
        </w:rPr>
        <w:t>onitoring of educational policy</w:t>
      </w:r>
      <w:r w:rsidRPr="00D53EDA">
        <w:rPr>
          <w:rFonts w:ascii="Arial" w:eastAsia="Times New Roman" w:hAnsi="Arial" w:cs="Times New Roman"/>
          <w:sz w:val="24"/>
          <w:szCs w:val="24"/>
          <w:lang w:eastAsia="en-GB"/>
        </w:rPr>
        <w:t xml:space="preserve"> (for example how certain subject choices go on to affect education or earnings beyond school)</w:t>
      </w:r>
    </w:p>
    <w:p w14:paraId="42FF39BD" w14:textId="77777777" w:rsidR="00EE4B7B" w:rsidRPr="00D53EDA" w:rsidRDefault="00EE4B7B" w:rsidP="00EE4B7B">
      <w:pPr>
        <w:pStyle w:val="Heading2"/>
        <w:rPr>
          <w:color w:val="auto"/>
        </w:rPr>
      </w:pPr>
      <w:r w:rsidRPr="00D53EDA">
        <w:rPr>
          <w:color w:val="auto"/>
          <w:sz w:val="28"/>
        </w:rPr>
        <w:t>Data collection requirements</w:t>
      </w:r>
    </w:p>
    <w:p w14:paraId="5456D356" w14:textId="16E10651" w:rsidR="00EE4B7B" w:rsidRPr="00D53EDA" w:rsidRDefault="00EE4B7B" w:rsidP="00EE4B7B">
      <w:r w:rsidRPr="00D53EDA">
        <w:rPr>
          <w:rFonts w:ascii="Arial" w:eastAsia="Times New Roman" w:hAnsi="Arial" w:cs="Times New Roman"/>
          <w:sz w:val="24"/>
          <w:szCs w:val="24"/>
          <w:lang w:eastAsia="en-GB"/>
        </w:rPr>
        <w:t>To find out more about the data collection requirements placed on us by the Department for Education (for example; via the school census) go to</w:t>
      </w:r>
      <w:r w:rsidRPr="00D53EDA">
        <w:t xml:space="preserve"> </w:t>
      </w:r>
      <w:hyperlink r:id="rId15" w:history="1">
        <w:r w:rsidR="00F727B8" w:rsidRPr="00D53EDA">
          <w:rPr>
            <w:rStyle w:val="Hyperlink"/>
            <w:rFonts w:cs="Arial"/>
            <w:color w:val="auto"/>
          </w:rPr>
          <w:t>https://www.gov.uk/education/data-collection-and-censuses-for-schools</w:t>
        </w:r>
      </w:hyperlink>
      <w:r w:rsidR="00F727B8" w:rsidRPr="00D53EDA">
        <w:rPr>
          <w:rFonts w:ascii="Arial" w:hAnsi="Arial" w:cs="Arial"/>
          <w:sz w:val="24"/>
        </w:rPr>
        <w:t xml:space="preserve"> </w:t>
      </w:r>
    </w:p>
    <w:p w14:paraId="21F6759E" w14:textId="77777777" w:rsidR="00EE4B7B" w:rsidRPr="00D53EDA" w:rsidRDefault="00EE4B7B" w:rsidP="00EE4B7B">
      <w:pPr>
        <w:pStyle w:val="Heading2"/>
        <w:rPr>
          <w:b w:val="0"/>
          <w:color w:val="auto"/>
          <w:sz w:val="28"/>
        </w:rPr>
      </w:pPr>
      <w:r w:rsidRPr="00D53EDA">
        <w:rPr>
          <w:color w:val="auto"/>
          <w:sz w:val="28"/>
        </w:rPr>
        <w:t>The National Pupil Database (NPD)</w:t>
      </w:r>
    </w:p>
    <w:p w14:paraId="070AED0B" w14:textId="77777777" w:rsidR="00EE4B7B" w:rsidRPr="00D53EDA" w:rsidRDefault="00EE4B7B" w:rsidP="00EE4B7B">
      <w:pPr>
        <w:rPr>
          <w:rFonts w:ascii="Arial" w:hAnsi="Arial" w:cs="Arial"/>
          <w:sz w:val="24"/>
          <w:szCs w:val="24"/>
        </w:rPr>
      </w:pPr>
      <w:r w:rsidRPr="00D53EDA">
        <w:rPr>
          <w:rFonts w:ascii="Arial" w:hAnsi="Arial" w:cs="Arial"/>
          <w:sz w:val="24"/>
          <w:szCs w:val="24"/>
        </w:rPr>
        <w:t>Much of the data about pupils in England goes on to be held in the National Pupil Database (NPD).</w:t>
      </w:r>
    </w:p>
    <w:p w14:paraId="49346CC7" w14:textId="77777777" w:rsidR="00EE4B7B" w:rsidRPr="00D53EDA" w:rsidRDefault="00EE4B7B" w:rsidP="00EE4B7B">
      <w:pPr>
        <w:rPr>
          <w:rFonts w:ascii="Arial" w:hAnsi="Arial" w:cs="Arial"/>
          <w:sz w:val="24"/>
          <w:szCs w:val="24"/>
        </w:rPr>
      </w:pPr>
      <w:r w:rsidRPr="00D53EDA">
        <w:rPr>
          <w:rFonts w:ascii="Arial" w:hAnsi="Arial" w:cs="Arial"/>
          <w:sz w:val="24"/>
          <w:szCs w:val="24"/>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w:t>
      </w:r>
    </w:p>
    <w:p w14:paraId="7B3DE774" w14:textId="77777777" w:rsidR="00EE4B7B" w:rsidRPr="00D53EDA" w:rsidRDefault="00EE4B7B" w:rsidP="00EE4B7B">
      <w:pPr>
        <w:rPr>
          <w:rFonts w:ascii="Arial" w:hAnsi="Arial" w:cs="Arial"/>
          <w:sz w:val="24"/>
          <w:szCs w:val="24"/>
        </w:rPr>
      </w:pPr>
      <w:r w:rsidRPr="00D53EDA">
        <w:rPr>
          <w:rFonts w:ascii="Arial" w:hAnsi="Arial" w:cs="Arial"/>
          <w:sz w:val="24"/>
          <w:szCs w:val="24"/>
        </w:rPr>
        <w:t xml:space="preserve">It is held in electronic format for statistical purposes. This information is securely collected from a range of sources including schools, local authorities and awarding bodies. </w:t>
      </w:r>
    </w:p>
    <w:p w14:paraId="10E55331" w14:textId="77777777" w:rsidR="00EE4B7B" w:rsidRPr="00D53EDA" w:rsidRDefault="00EE4B7B" w:rsidP="00EE4B7B">
      <w:pPr>
        <w:rPr>
          <w:rStyle w:val="Hyperlink"/>
          <w:rFonts w:cs="Arial"/>
          <w:color w:val="auto"/>
          <w:szCs w:val="24"/>
        </w:rPr>
      </w:pPr>
      <w:r w:rsidRPr="00D53EDA">
        <w:rPr>
          <w:rFonts w:ascii="Arial" w:hAnsi="Arial" w:cs="Arial"/>
          <w:sz w:val="24"/>
          <w:szCs w:val="24"/>
        </w:rPr>
        <w:t xml:space="preserve">To find out more about the NPD, go to </w:t>
      </w:r>
      <w:hyperlink r:id="rId16" w:history="1">
        <w:r w:rsidRPr="00D53EDA">
          <w:rPr>
            <w:rStyle w:val="Hyperlink"/>
            <w:rFonts w:cs="Arial"/>
            <w:color w:val="auto"/>
            <w:szCs w:val="24"/>
          </w:rPr>
          <w:t>https://www.gov.uk/government/publications/national-pupil-database-user-guide-and-supporting-information</w:t>
        </w:r>
      </w:hyperlink>
    </w:p>
    <w:p w14:paraId="48B530A1" w14:textId="77777777" w:rsidR="00EE4B7B" w:rsidRPr="00D53EDA" w:rsidRDefault="00EE4B7B" w:rsidP="00EE4B7B">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6A17624F" w14:textId="77777777" w:rsidR="00EE4B7B" w:rsidRPr="00D53EDA" w:rsidRDefault="00EE4B7B" w:rsidP="00EE4B7B">
      <w:pPr>
        <w:pStyle w:val="DeptBullets"/>
        <w:numPr>
          <w:ilvl w:val="0"/>
          <w:numId w:val="0"/>
        </w:numPr>
        <w:rPr>
          <w:b/>
          <w:sz w:val="28"/>
          <w:szCs w:val="32"/>
          <w:lang w:eastAsia="en-GB"/>
        </w:rPr>
      </w:pPr>
      <w:r w:rsidRPr="00D53EDA">
        <w:rPr>
          <w:b/>
          <w:sz w:val="28"/>
          <w:szCs w:val="32"/>
          <w:lang w:eastAsia="en-GB"/>
        </w:rPr>
        <w:t>Sharing by the Department</w:t>
      </w:r>
    </w:p>
    <w:p w14:paraId="4CF4CA87" w14:textId="139639F8" w:rsidR="00EE4B7B" w:rsidRPr="00D53EDA" w:rsidRDefault="00EE4B7B" w:rsidP="00EE4B7B">
      <w:pPr>
        <w:pStyle w:val="NormalWeb"/>
        <w:rPr>
          <w:rFonts w:ascii="Arial" w:hAnsi="Arial" w:cs="Arial"/>
          <w:lang w:val="en"/>
        </w:rPr>
      </w:pPr>
      <w:r w:rsidRPr="00D53EDA">
        <w:rPr>
          <w:rFonts w:ascii="Arial" w:hAnsi="Arial" w:cs="Arial"/>
          <w:lang w:val="en"/>
        </w:rPr>
        <w:t xml:space="preserve">The </w:t>
      </w:r>
      <w:r w:rsidR="008668A3" w:rsidRPr="00D53EDA">
        <w:rPr>
          <w:rFonts w:ascii="Arial" w:hAnsi="Arial" w:cs="Arial"/>
          <w:lang w:val="en"/>
        </w:rPr>
        <w:t>law allows</w:t>
      </w:r>
      <w:r w:rsidR="00A8695E" w:rsidRPr="00D53EDA">
        <w:rPr>
          <w:rFonts w:ascii="Arial" w:hAnsi="Arial" w:cs="Arial"/>
          <w:lang w:val="en"/>
        </w:rPr>
        <w:t xml:space="preserve"> the D</w:t>
      </w:r>
      <w:r w:rsidRPr="00D53EDA">
        <w:rPr>
          <w:rFonts w:ascii="Arial" w:hAnsi="Arial" w:cs="Arial"/>
          <w:lang w:val="en"/>
        </w:rPr>
        <w:t>epartment to share pupils’ personal data with certain third parties, including:</w:t>
      </w:r>
    </w:p>
    <w:p w14:paraId="660A698B" w14:textId="77777777" w:rsidR="00EE4B7B" w:rsidRPr="00D53EDA" w:rsidRDefault="00EE4B7B" w:rsidP="00C63D92">
      <w:pPr>
        <w:pStyle w:val="ListParagraph"/>
        <w:numPr>
          <w:ilvl w:val="0"/>
          <w:numId w:val="35"/>
        </w:numPr>
        <w:rPr>
          <w:rFonts w:ascii="Arial" w:eastAsia="Times New Roman" w:hAnsi="Arial" w:cs="Times New Roman"/>
          <w:sz w:val="24"/>
          <w:szCs w:val="24"/>
          <w:lang w:eastAsia="en-GB"/>
        </w:rPr>
      </w:pPr>
      <w:r w:rsidRPr="00D53EDA">
        <w:rPr>
          <w:rFonts w:ascii="Arial" w:eastAsia="Times New Roman" w:hAnsi="Arial" w:cs="Times New Roman"/>
          <w:sz w:val="24"/>
          <w:szCs w:val="24"/>
          <w:lang w:eastAsia="en-GB"/>
        </w:rPr>
        <w:t>schools</w:t>
      </w:r>
    </w:p>
    <w:p w14:paraId="387FE4CB" w14:textId="77777777" w:rsidR="00EE4B7B" w:rsidRPr="00D53EDA" w:rsidRDefault="00EE4B7B" w:rsidP="00C63D92">
      <w:pPr>
        <w:pStyle w:val="ListParagraph"/>
        <w:numPr>
          <w:ilvl w:val="0"/>
          <w:numId w:val="35"/>
        </w:numPr>
        <w:rPr>
          <w:rFonts w:ascii="Arial" w:eastAsia="Times New Roman" w:hAnsi="Arial" w:cs="Times New Roman"/>
          <w:sz w:val="24"/>
          <w:szCs w:val="24"/>
          <w:lang w:eastAsia="en-GB"/>
        </w:rPr>
      </w:pPr>
      <w:r w:rsidRPr="00D53EDA">
        <w:rPr>
          <w:rFonts w:ascii="Arial" w:eastAsia="Times New Roman" w:hAnsi="Arial" w:cs="Times New Roman"/>
          <w:sz w:val="24"/>
          <w:szCs w:val="24"/>
          <w:lang w:eastAsia="en-GB"/>
        </w:rPr>
        <w:t>local authorities</w:t>
      </w:r>
    </w:p>
    <w:p w14:paraId="1D791DC9" w14:textId="77777777" w:rsidR="00EE4B7B" w:rsidRPr="00D53EDA" w:rsidRDefault="00EE4B7B" w:rsidP="00C63D92">
      <w:pPr>
        <w:pStyle w:val="ListParagraph"/>
        <w:numPr>
          <w:ilvl w:val="0"/>
          <w:numId w:val="35"/>
        </w:numPr>
        <w:rPr>
          <w:rFonts w:ascii="Arial" w:eastAsia="Times New Roman" w:hAnsi="Arial" w:cs="Times New Roman"/>
          <w:sz w:val="24"/>
          <w:szCs w:val="24"/>
          <w:lang w:eastAsia="en-GB"/>
        </w:rPr>
      </w:pPr>
      <w:r w:rsidRPr="00D53EDA">
        <w:rPr>
          <w:rFonts w:ascii="Arial" w:eastAsia="Times New Roman" w:hAnsi="Arial" w:cs="Times New Roman"/>
          <w:sz w:val="24"/>
          <w:szCs w:val="24"/>
          <w:lang w:eastAsia="en-GB"/>
        </w:rPr>
        <w:t>researchers</w:t>
      </w:r>
    </w:p>
    <w:p w14:paraId="4A7859EC" w14:textId="77777777" w:rsidR="00EE4B7B" w:rsidRPr="00D53EDA" w:rsidRDefault="00EE4B7B" w:rsidP="00C63D92">
      <w:pPr>
        <w:pStyle w:val="ListParagraph"/>
        <w:numPr>
          <w:ilvl w:val="0"/>
          <w:numId w:val="35"/>
        </w:numPr>
        <w:rPr>
          <w:rFonts w:ascii="Arial" w:eastAsia="Times New Roman" w:hAnsi="Arial" w:cs="Times New Roman"/>
          <w:sz w:val="24"/>
          <w:szCs w:val="24"/>
          <w:lang w:eastAsia="en-GB"/>
        </w:rPr>
      </w:pPr>
      <w:r w:rsidRPr="00D53EDA">
        <w:rPr>
          <w:rFonts w:ascii="Arial" w:eastAsia="Times New Roman" w:hAnsi="Arial" w:cs="Times New Roman"/>
          <w:sz w:val="24"/>
          <w:szCs w:val="24"/>
          <w:lang w:eastAsia="en-GB"/>
        </w:rPr>
        <w:t>organisations connected with promoting the education or wellbeing of children in England</w:t>
      </w:r>
    </w:p>
    <w:p w14:paraId="061E8B87" w14:textId="77777777" w:rsidR="00EE4B7B" w:rsidRPr="00D53EDA" w:rsidRDefault="00EE4B7B" w:rsidP="00C63D92">
      <w:pPr>
        <w:pStyle w:val="ListParagraph"/>
        <w:numPr>
          <w:ilvl w:val="0"/>
          <w:numId w:val="35"/>
        </w:numPr>
        <w:rPr>
          <w:rFonts w:ascii="Arial" w:eastAsia="Times New Roman" w:hAnsi="Arial" w:cs="Times New Roman"/>
          <w:sz w:val="24"/>
          <w:szCs w:val="24"/>
          <w:lang w:eastAsia="en-GB"/>
        </w:rPr>
      </w:pPr>
      <w:r w:rsidRPr="00D53EDA">
        <w:rPr>
          <w:rFonts w:ascii="Arial" w:eastAsia="Times New Roman" w:hAnsi="Arial" w:cs="Times New Roman"/>
          <w:sz w:val="24"/>
          <w:szCs w:val="24"/>
          <w:lang w:eastAsia="en-GB"/>
        </w:rPr>
        <w:t>other government departments and agencies</w:t>
      </w:r>
    </w:p>
    <w:p w14:paraId="5CDB76E2" w14:textId="77777777" w:rsidR="00EE4B7B" w:rsidRPr="00D53EDA" w:rsidRDefault="00EE4B7B" w:rsidP="00C63D92">
      <w:pPr>
        <w:pStyle w:val="ListParagraph"/>
        <w:numPr>
          <w:ilvl w:val="0"/>
          <w:numId w:val="35"/>
        </w:numPr>
        <w:rPr>
          <w:rFonts w:ascii="Arial" w:eastAsia="Times New Roman" w:hAnsi="Arial" w:cs="Times New Roman"/>
          <w:sz w:val="24"/>
          <w:szCs w:val="24"/>
          <w:lang w:eastAsia="en-GB"/>
        </w:rPr>
      </w:pPr>
      <w:r w:rsidRPr="00D53EDA">
        <w:rPr>
          <w:rFonts w:ascii="Arial" w:eastAsia="Times New Roman" w:hAnsi="Arial" w:cs="Times New Roman"/>
          <w:sz w:val="24"/>
          <w:szCs w:val="24"/>
          <w:lang w:eastAsia="en-GB"/>
        </w:rPr>
        <w:t>organisations fighting or identifying crime</w:t>
      </w:r>
    </w:p>
    <w:p w14:paraId="6A6CA8D2" w14:textId="03E094B7" w:rsidR="00EE4B7B" w:rsidRPr="00D53EDA" w:rsidRDefault="00EE4B7B" w:rsidP="00EE4B7B">
      <w:pPr>
        <w:widowControl w:val="0"/>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sidRPr="00D53EDA">
        <w:rPr>
          <w:rFonts w:ascii="Arial" w:eastAsia="Times New Roman" w:hAnsi="Arial" w:cs="Times New Roman"/>
          <w:sz w:val="24"/>
          <w:szCs w:val="24"/>
          <w:lang w:eastAsia="en-GB"/>
        </w:rPr>
        <w:t xml:space="preserve">For more information about the </w:t>
      </w:r>
      <w:r w:rsidR="00A8695E" w:rsidRPr="00D53EDA">
        <w:rPr>
          <w:rFonts w:ascii="Arial" w:eastAsia="Times New Roman" w:hAnsi="Arial" w:cs="Times New Roman"/>
          <w:sz w:val="24"/>
          <w:szCs w:val="24"/>
          <w:lang w:eastAsia="en-GB"/>
        </w:rPr>
        <w:t>D</w:t>
      </w:r>
      <w:r w:rsidRPr="00D53EDA">
        <w:rPr>
          <w:rFonts w:ascii="Arial" w:eastAsia="Times New Roman" w:hAnsi="Arial" w:cs="Times New Roman"/>
          <w:sz w:val="24"/>
          <w:szCs w:val="24"/>
          <w:lang w:eastAsia="en-GB"/>
        </w:rPr>
        <w:t xml:space="preserve">epartment’s </w:t>
      </w:r>
      <w:r w:rsidR="006E1FFB" w:rsidRPr="00D53EDA">
        <w:rPr>
          <w:rFonts w:ascii="Arial" w:eastAsia="Times New Roman" w:hAnsi="Arial" w:cs="Times New Roman"/>
          <w:sz w:val="24"/>
          <w:szCs w:val="24"/>
          <w:lang w:eastAsia="en-GB"/>
        </w:rPr>
        <w:t xml:space="preserve">NPD </w:t>
      </w:r>
      <w:r w:rsidRPr="00D53EDA">
        <w:rPr>
          <w:rFonts w:ascii="Arial" w:eastAsia="Times New Roman" w:hAnsi="Arial" w:cs="Times New Roman"/>
          <w:sz w:val="24"/>
          <w:szCs w:val="24"/>
          <w:lang w:eastAsia="en-GB"/>
        </w:rPr>
        <w:t xml:space="preserve">data sharing process, please visit: </w:t>
      </w:r>
    </w:p>
    <w:p w14:paraId="65956FA1" w14:textId="77777777" w:rsidR="00EE4B7B" w:rsidRPr="00D53EDA" w:rsidRDefault="00F9660E" w:rsidP="00EE4B7B">
      <w:pPr>
        <w:widowControl w:val="0"/>
        <w:suppressAutoHyphens/>
        <w:overflowPunct w:val="0"/>
        <w:autoSpaceDE w:val="0"/>
        <w:autoSpaceDN w:val="0"/>
        <w:spacing w:after="0" w:line="240" w:lineRule="auto"/>
        <w:textAlignment w:val="baseline"/>
        <w:rPr>
          <w:rFonts w:ascii="Arial" w:eastAsia="Times New Roman" w:hAnsi="Arial" w:cs="Times New Roman"/>
          <w:sz w:val="24"/>
          <w:szCs w:val="24"/>
        </w:rPr>
      </w:pPr>
      <w:hyperlink r:id="rId17" w:tooltip="Data protection: how we collect and share research data" w:history="1">
        <w:r w:rsidR="00EE4B7B" w:rsidRPr="00D53EDA">
          <w:rPr>
            <w:rFonts w:ascii="Arial" w:eastAsia="Times New Roman" w:hAnsi="Arial" w:cs="Times New Roman"/>
            <w:sz w:val="24"/>
            <w:szCs w:val="24"/>
            <w:u w:val="single"/>
          </w:rPr>
          <w:t>https://www.gov.uk/data-protection-how-we-collect-and-share-research-data</w:t>
        </w:r>
      </w:hyperlink>
      <w:r w:rsidR="00EE4B7B" w:rsidRPr="00D53EDA">
        <w:rPr>
          <w:rFonts w:ascii="Arial" w:eastAsia="Times New Roman" w:hAnsi="Arial" w:cs="Times New Roman"/>
          <w:sz w:val="24"/>
          <w:szCs w:val="24"/>
        </w:rPr>
        <w:t xml:space="preserve"> </w:t>
      </w:r>
    </w:p>
    <w:p w14:paraId="30E8708B" w14:textId="77777777" w:rsidR="00EE4B7B" w:rsidRPr="00D53EDA" w:rsidRDefault="00EE4B7B" w:rsidP="00EE4B7B">
      <w:pPr>
        <w:widowControl w:val="0"/>
        <w:suppressAutoHyphens/>
        <w:overflowPunct w:val="0"/>
        <w:autoSpaceDE w:val="0"/>
        <w:autoSpaceDN w:val="0"/>
        <w:spacing w:after="0" w:line="240" w:lineRule="auto"/>
        <w:textAlignment w:val="baseline"/>
        <w:rPr>
          <w:rFonts w:ascii="Arial" w:eastAsia="Times New Roman" w:hAnsi="Arial" w:cs="Times New Roman"/>
          <w:sz w:val="24"/>
          <w:szCs w:val="24"/>
        </w:rPr>
      </w:pPr>
    </w:p>
    <w:p w14:paraId="3B9E323A" w14:textId="129381AE" w:rsidR="007E3A50" w:rsidRPr="00D53EDA" w:rsidRDefault="007E3A50" w:rsidP="007E3A50">
      <w:pPr>
        <w:pStyle w:val="DeptBullets"/>
        <w:numPr>
          <w:ilvl w:val="0"/>
          <w:numId w:val="0"/>
        </w:numPr>
        <w:tabs>
          <w:tab w:val="left" w:pos="720"/>
        </w:tabs>
        <w:rPr>
          <w:szCs w:val="24"/>
        </w:rPr>
      </w:pPr>
      <w:r w:rsidRPr="00D53EDA">
        <w:rPr>
          <w:szCs w:val="24"/>
        </w:rPr>
        <w:t>Organisations fighting or identifying crime may use their legal powers to contact DfE to request access to individual level information relevant to detecting that crime. </w:t>
      </w:r>
      <w:r w:rsidRPr="00D53EDA">
        <w:t>Whilst numbers fluctuate slightly over time, DfE typically supplies</w:t>
      </w:r>
      <w:r w:rsidRPr="00D53EDA">
        <w:rPr>
          <w:b/>
          <w:bCs/>
        </w:rPr>
        <w:t xml:space="preserve"> </w:t>
      </w:r>
      <w:r w:rsidRPr="00D53EDA">
        <w:t>data on around 600 pupils per year</w:t>
      </w:r>
      <w:r w:rsidRPr="00D53EDA">
        <w:rPr>
          <w:b/>
          <w:bCs/>
        </w:rPr>
        <w:t xml:space="preserve"> </w:t>
      </w:r>
      <w:r w:rsidRPr="00D53EDA">
        <w:t>to the Home Office and roughly 1 per year to the Police.</w:t>
      </w:r>
    </w:p>
    <w:p w14:paraId="02AB8EC1" w14:textId="77777777" w:rsidR="007F011C" w:rsidRPr="00D53EDA" w:rsidRDefault="007E3A50" w:rsidP="007F011C">
      <w:r w:rsidRPr="00D53EDA">
        <w:rPr>
          <w:rFonts w:ascii="Arial" w:eastAsia="Times New Roman" w:hAnsi="Arial" w:cs="Arial"/>
          <w:sz w:val="24"/>
          <w:szCs w:val="24"/>
          <w:lang w:eastAsia="en-GB"/>
        </w:rPr>
        <w:t>For information</w:t>
      </w:r>
      <w:r w:rsidR="00A8695E" w:rsidRPr="00D53EDA">
        <w:rPr>
          <w:rFonts w:ascii="Arial" w:eastAsia="Times New Roman" w:hAnsi="Arial" w:cs="Arial"/>
          <w:sz w:val="24"/>
          <w:szCs w:val="24"/>
          <w:lang w:eastAsia="en-GB"/>
        </w:rPr>
        <w:t xml:space="preserve"> about which organisations the D</w:t>
      </w:r>
      <w:r w:rsidRPr="00D53EDA">
        <w:rPr>
          <w:rFonts w:ascii="Arial" w:eastAsia="Times New Roman" w:hAnsi="Arial" w:cs="Arial"/>
          <w:sz w:val="24"/>
          <w:szCs w:val="24"/>
          <w:lang w:eastAsia="en-GB"/>
        </w:rPr>
        <w:t>epartment has provided pupil information, (and for which project) or to access a monthly breakdown of data share volumes with Home Office and the Police please visit the following website:</w:t>
      </w:r>
      <w:r w:rsidRPr="00D53EDA">
        <w:rPr>
          <w:rFonts w:ascii="Arial" w:eastAsia="Times New Roman" w:hAnsi="Arial" w:cs="Arial"/>
          <w:sz w:val="24"/>
          <w:szCs w:val="24"/>
        </w:rPr>
        <w:t xml:space="preserve"> </w:t>
      </w:r>
      <w:hyperlink r:id="rId18" w:history="1">
        <w:r w:rsidR="007F011C" w:rsidRPr="00D53EDA">
          <w:rPr>
            <w:rStyle w:val="Hyperlink"/>
            <w:color w:val="auto"/>
          </w:rPr>
          <w:t>https://www.gov.uk/government/publications/dfe-external-data-shares</w:t>
        </w:r>
      </w:hyperlink>
    </w:p>
    <w:p w14:paraId="7BA538AB" w14:textId="43DFFAF6" w:rsidR="007E3A50" w:rsidRPr="00D53EDA" w:rsidRDefault="007E3A50" w:rsidP="007E3A50">
      <w:pPr>
        <w:overflowPunct w:val="0"/>
        <w:autoSpaceDE w:val="0"/>
        <w:autoSpaceDN w:val="0"/>
        <w:spacing w:after="0" w:line="240" w:lineRule="auto"/>
        <w:textAlignment w:val="baseline"/>
        <w:rPr>
          <w:rStyle w:val="Hyperlink"/>
          <w:rFonts w:eastAsia="Times New Roman"/>
          <w:color w:val="auto"/>
          <w:sz w:val="22"/>
        </w:rPr>
      </w:pPr>
    </w:p>
    <w:p w14:paraId="0349B008" w14:textId="77777777" w:rsidR="007E3A50" w:rsidRPr="00D53EDA" w:rsidRDefault="007E3A50" w:rsidP="007E3A50">
      <w:pPr>
        <w:overflowPunct w:val="0"/>
        <w:autoSpaceDE w:val="0"/>
        <w:autoSpaceDN w:val="0"/>
        <w:spacing w:after="0" w:line="240" w:lineRule="auto"/>
        <w:textAlignment w:val="baseline"/>
        <w:rPr>
          <w:rStyle w:val="Hyperlink"/>
          <w:rFonts w:eastAsia="Times New Roman"/>
          <w:color w:val="auto"/>
          <w:sz w:val="22"/>
        </w:rPr>
      </w:pPr>
    </w:p>
    <w:p w14:paraId="1E7CC1AC" w14:textId="45AFC5F2" w:rsidR="00EE4B7B" w:rsidRPr="00D53EDA" w:rsidRDefault="00EE4B7B" w:rsidP="007E3A50">
      <w:pPr>
        <w:overflowPunct w:val="0"/>
        <w:autoSpaceDE w:val="0"/>
        <w:autoSpaceDN w:val="0"/>
        <w:spacing w:after="0" w:line="240" w:lineRule="auto"/>
        <w:textAlignment w:val="baseline"/>
        <w:rPr>
          <w:rFonts w:ascii="Arial" w:eastAsia="Times New Roman" w:hAnsi="Arial"/>
          <w:u w:val="single"/>
        </w:rPr>
      </w:pPr>
      <w:r w:rsidRPr="00D53EDA">
        <w:rPr>
          <w:rFonts w:ascii="Arial" w:eastAsia="Times New Roman" w:hAnsi="Arial" w:cs="Times New Roman"/>
          <w:sz w:val="24"/>
        </w:rPr>
        <w:t xml:space="preserve">To contact </w:t>
      </w:r>
      <w:r w:rsidRPr="00D53EDA">
        <w:rPr>
          <w:rFonts w:ascii="Arial" w:eastAsia="Times New Roman" w:hAnsi="Arial" w:cs="Times New Roman"/>
        </w:rPr>
        <w:t>DfE:</w:t>
      </w:r>
      <w:r w:rsidRPr="00D53EDA">
        <w:rPr>
          <w:rFonts w:ascii="Arial" w:eastAsia="Times New Roman" w:hAnsi="Arial" w:cs="Times New Roman"/>
          <w:sz w:val="24"/>
          <w:szCs w:val="24"/>
        </w:rPr>
        <w:t xml:space="preserve"> </w:t>
      </w:r>
      <w:hyperlink r:id="rId19" w:history="1">
        <w:r w:rsidR="00397267" w:rsidRPr="00D53EDA">
          <w:rPr>
            <w:rStyle w:val="Hyperlink"/>
            <w:rFonts w:eastAsia="Times New Roman" w:cs="Times New Roman"/>
            <w:color w:val="auto"/>
            <w:szCs w:val="24"/>
          </w:rPr>
          <w:t>https://www.gov.uk/contact-dfe</w:t>
        </w:r>
      </w:hyperlink>
      <w:r w:rsidR="00397267" w:rsidRPr="00D53EDA">
        <w:rPr>
          <w:rFonts w:ascii="Arial" w:eastAsia="Times New Roman" w:hAnsi="Arial" w:cs="Times New Roman"/>
          <w:sz w:val="24"/>
          <w:szCs w:val="24"/>
        </w:rPr>
        <w:t xml:space="preserve"> </w:t>
      </w:r>
    </w:p>
    <w:sectPr w:rsidR="00EE4B7B" w:rsidRPr="00D53EDA" w:rsidSect="002511AB">
      <w:footerReference w:type="default" r:id="rId20"/>
      <w:pgSz w:w="11906" w:h="16838"/>
      <w:pgMar w:top="990" w:right="1134" w:bottom="1134" w:left="1134" w:header="709" w:footer="709"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B87FB" w14:textId="77777777" w:rsidR="00A16776" w:rsidRDefault="00A16776" w:rsidP="00A81311">
      <w:pPr>
        <w:spacing w:after="0" w:line="240" w:lineRule="auto"/>
      </w:pPr>
      <w:r>
        <w:separator/>
      </w:r>
    </w:p>
  </w:endnote>
  <w:endnote w:type="continuationSeparator" w:id="0">
    <w:p w14:paraId="4D1B06B6" w14:textId="77777777" w:rsidR="00A16776" w:rsidRDefault="00A16776"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9833D" w14:textId="59AC0DB9" w:rsidR="00F57048" w:rsidRPr="00C63D92" w:rsidRDefault="00F57048" w:rsidP="00C63D92">
    <w:pPr>
      <w:pStyle w:val="Footer"/>
      <w:jc w:val="center"/>
      <w:rPr>
        <w:rFonts w:ascii="Arial" w:hAnsi="Arial" w:cs="Arial"/>
        <w:sz w:val="24"/>
      </w:rPr>
    </w:pPr>
    <w:r w:rsidRPr="00C63D92">
      <w:rPr>
        <w:rFonts w:ascii="Arial" w:hAnsi="Arial" w:cs="Arial"/>
        <w:sz w:val="24"/>
      </w:rPr>
      <w:fldChar w:fldCharType="begin"/>
    </w:r>
    <w:r w:rsidRPr="00C63D92">
      <w:rPr>
        <w:rFonts w:ascii="Arial" w:hAnsi="Arial" w:cs="Arial"/>
        <w:sz w:val="24"/>
      </w:rPr>
      <w:instrText xml:space="preserve"> PAGE </w:instrText>
    </w:r>
    <w:r w:rsidRPr="00C63D92">
      <w:rPr>
        <w:rFonts w:ascii="Arial" w:hAnsi="Arial" w:cs="Arial"/>
        <w:sz w:val="24"/>
      </w:rPr>
      <w:fldChar w:fldCharType="separate"/>
    </w:r>
    <w:r w:rsidR="00F9660E">
      <w:rPr>
        <w:rFonts w:ascii="Arial" w:hAnsi="Arial" w:cs="Arial"/>
        <w:noProof/>
        <w:sz w:val="24"/>
      </w:rPr>
      <w:t>3</w:t>
    </w:r>
    <w:r w:rsidRPr="00C63D92">
      <w:rPr>
        <w:rFonts w:ascii="Arial" w:hAnsi="Arial" w:cs="Aria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DB540" w14:textId="77777777" w:rsidR="00A16776" w:rsidRDefault="00A16776" w:rsidP="00A81311">
      <w:pPr>
        <w:spacing w:after="0" w:line="240" w:lineRule="auto"/>
      </w:pPr>
      <w:r>
        <w:separator/>
      </w:r>
    </w:p>
  </w:footnote>
  <w:footnote w:type="continuationSeparator" w:id="0">
    <w:p w14:paraId="0E3E47B2" w14:textId="77777777" w:rsidR="00A16776" w:rsidRDefault="00A16776" w:rsidP="00A813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957AB3"/>
    <w:multiLevelType w:val="hybridMultilevel"/>
    <w:tmpl w:val="1E1E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85C36"/>
    <w:multiLevelType w:val="hybridMultilevel"/>
    <w:tmpl w:val="9F9C8A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1B0D6B4E"/>
    <w:multiLevelType w:val="hybridMultilevel"/>
    <w:tmpl w:val="A062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B36AD"/>
    <w:multiLevelType w:val="hybridMultilevel"/>
    <w:tmpl w:val="9834A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71273"/>
    <w:multiLevelType w:val="hybridMultilevel"/>
    <w:tmpl w:val="04CC6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BC18F7"/>
    <w:multiLevelType w:val="hybridMultilevel"/>
    <w:tmpl w:val="EB967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40B23602"/>
    <w:multiLevelType w:val="hybridMultilevel"/>
    <w:tmpl w:val="6EFEA5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493548B0"/>
    <w:multiLevelType w:val="hybridMultilevel"/>
    <w:tmpl w:val="9014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381D59"/>
    <w:multiLevelType w:val="hybridMultilevel"/>
    <w:tmpl w:val="3B5EF746"/>
    <w:lvl w:ilvl="0" w:tplc="B5E0C3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786494"/>
    <w:multiLevelType w:val="hybridMultilevel"/>
    <w:tmpl w:val="AFCE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BF6554A"/>
    <w:multiLevelType w:val="hybridMultilevel"/>
    <w:tmpl w:val="9B70A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B75A48"/>
    <w:multiLevelType w:val="hybridMultilevel"/>
    <w:tmpl w:val="7A78F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38"/>
  </w:num>
  <w:num w:numId="4">
    <w:abstractNumId w:val="11"/>
  </w:num>
  <w:num w:numId="5">
    <w:abstractNumId w:val="13"/>
  </w:num>
  <w:num w:numId="6">
    <w:abstractNumId w:val="9"/>
  </w:num>
  <w:num w:numId="7">
    <w:abstractNumId w:val="15"/>
  </w:num>
  <w:num w:numId="8">
    <w:abstractNumId w:val="27"/>
  </w:num>
  <w:num w:numId="9">
    <w:abstractNumId w:val="28"/>
  </w:num>
  <w:num w:numId="10">
    <w:abstractNumId w:val="40"/>
  </w:num>
  <w:num w:numId="11">
    <w:abstractNumId w:val="43"/>
  </w:num>
  <w:num w:numId="12">
    <w:abstractNumId w:val="10"/>
  </w:num>
  <w:num w:numId="13">
    <w:abstractNumId w:val="4"/>
  </w:num>
  <w:num w:numId="14">
    <w:abstractNumId w:val="19"/>
  </w:num>
  <w:num w:numId="15">
    <w:abstractNumId w:val="20"/>
  </w:num>
  <w:num w:numId="16">
    <w:abstractNumId w:val="30"/>
  </w:num>
  <w:num w:numId="17">
    <w:abstractNumId w:val="36"/>
  </w:num>
  <w:num w:numId="18">
    <w:abstractNumId w:val="23"/>
  </w:num>
  <w:num w:numId="19">
    <w:abstractNumId w:val="14"/>
  </w:num>
  <w:num w:numId="20">
    <w:abstractNumId w:val="1"/>
  </w:num>
  <w:num w:numId="21">
    <w:abstractNumId w:val="34"/>
  </w:num>
  <w:num w:numId="22">
    <w:abstractNumId w:val="0"/>
  </w:num>
  <w:num w:numId="23">
    <w:abstractNumId w:val="8"/>
  </w:num>
  <w:num w:numId="24">
    <w:abstractNumId w:val="31"/>
  </w:num>
  <w:num w:numId="25">
    <w:abstractNumId w:val="26"/>
  </w:num>
  <w:num w:numId="26">
    <w:abstractNumId w:val="5"/>
  </w:num>
  <w:num w:numId="27">
    <w:abstractNumId w:val="35"/>
  </w:num>
  <w:num w:numId="28">
    <w:abstractNumId w:val="37"/>
  </w:num>
  <w:num w:numId="29">
    <w:abstractNumId w:val="33"/>
  </w:num>
  <w:num w:numId="30">
    <w:abstractNumId w:val="24"/>
  </w:num>
  <w:num w:numId="31">
    <w:abstractNumId w:val="12"/>
  </w:num>
  <w:num w:numId="32">
    <w:abstractNumId w:val="39"/>
  </w:num>
  <w:num w:numId="33">
    <w:abstractNumId w:val="3"/>
  </w:num>
  <w:num w:numId="34">
    <w:abstractNumId w:val="21"/>
  </w:num>
  <w:num w:numId="35">
    <w:abstractNumId w:val="25"/>
  </w:num>
  <w:num w:numId="36">
    <w:abstractNumId w:val="42"/>
  </w:num>
  <w:num w:numId="37">
    <w:abstractNumId w:val="22"/>
  </w:num>
  <w:num w:numId="38">
    <w:abstractNumId w:val="17"/>
  </w:num>
  <w:num w:numId="39">
    <w:abstractNumId w:val="16"/>
  </w:num>
  <w:num w:numId="40">
    <w:abstractNumId w:val="20"/>
  </w:num>
  <w:num w:numId="41">
    <w:abstractNumId w:val="29"/>
  </w:num>
  <w:num w:numId="42">
    <w:abstractNumId w:val="32"/>
  </w:num>
  <w:num w:numId="43">
    <w:abstractNumId w:val="41"/>
  </w:num>
  <w:num w:numId="44">
    <w:abstractNumId w:val="6"/>
  </w:num>
  <w:num w:numId="45">
    <w:abstractNumId w:val="2"/>
  </w:num>
  <w:num w:numId="4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ntgomery, Robert">
    <w15:presenceInfo w15:providerId="AD" w15:userId="S-1-5-21-3994938776-2874607039-2451502127-23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11"/>
    <w:rsid w:val="000002BF"/>
    <w:rsid w:val="000105E7"/>
    <w:rsid w:val="00015C31"/>
    <w:rsid w:val="00023983"/>
    <w:rsid w:val="0002716E"/>
    <w:rsid w:val="0003736D"/>
    <w:rsid w:val="0004631F"/>
    <w:rsid w:val="00047B7C"/>
    <w:rsid w:val="000646EC"/>
    <w:rsid w:val="000650DB"/>
    <w:rsid w:val="000738E2"/>
    <w:rsid w:val="00081DAD"/>
    <w:rsid w:val="000A43EB"/>
    <w:rsid w:val="000C2FB8"/>
    <w:rsid w:val="000C4B86"/>
    <w:rsid w:val="000D0C71"/>
    <w:rsid w:val="000D6545"/>
    <w:rsid w:val="000D6E26"/>
    <w:rsid w:val="000E528C"/>
    <w:rsid w:val="000E55D3"/>
    <w:rsid w:val="000F11E1"/>
    <w:rsid w:val="00102649"/>
    <w:rsid w:val="0011220C"/>
    <w:rsid w:val="0012121E"/>
    <w:rsid w:val="00122AEB"/>
    <w:rsid w:val="00124D46"/>
    <w:rsid w:val="001275BB"/>
    <w:rsid w:val="00131A63"/>
    <w:rsid w:val="00143CE3"/>
    <w:rsid w:val="00147BFD"/>
    <w:rsid w:val="00154F23"/>
    <w:rsid w:val="00155E0C"/>
    <w:rsid w:val="00162099"/>
    <w:rsid w:val="00162C14"/>
    <w:rsid w:val="001764FC"/>
    <w:rsid w:val="0017790A"/>
    <w:rsid w:val="001858CA"/>
    <w:rsid w:val="00186F41"/>
    <w:rsid w:val="001874CA"/>
    <w:rsid w:val="001903B8"/>
    <w:rsid w:val="00190612"/>
    <w:rsid w:val="001A1258"/>
    <w:rsid w:val="001B2920"/>
    <w:rsid w:val="001B6752"/>
    <w:rsid w:val="001B76A7"/>
    <w:rsid w:val="001C034F"/>
    <w:rsid w:val="001C3A21"/>
    <w:rsid w:val="001D68B1"/>
    <w:rsid w:val="001E0BDD"/>
    <w:rsid w:val="00202E70"/>
    <w:rsid w:val="002067B0"/>
    <w:rsid w:val="0023020E"/>
    <w:rsid w:val="00236208"/>
    <w:rsid w:val="0023780F"/>
    <w:rsid w:val="00242FE9"/>
    <w:rsid w:val="00250F51"/>
    <w:rsid w:val="002511AB"/>
    <w:rsid w:val="0027512C"/>
    <w:rsid w:val="00283D01"/>
    <w:rsid w:val="00285135"/>
    <w:rsid w:val="002946EF"/>
    <w:rsid w:val="00295EF1"/>
    <w:rsid w:val="002A5F64"/>
    <w:rsid w:val="002C190C"/>
    <w:rsid w:val="002C654D"/>
    <w:rsid w:val="002D7C45"/>
    <w:rsid w:val="002E2A1E"/>
    <w:rsid w:val="002F13B1"/>
    <w:rsid w:val="002F46DD"/>
    <w:rsid w:val="00302BF0"/>
    <w:rsid w:val="00303920"/>
    <w:rsid w:val="0030607B"/>
    <w:rsid w:val="00306125"/>
    <w:rsid w:val="003175D2"/>
    <w:rsid w:val="00331E43"/>
    <w:rsid w:val="003466CB"/>
    <w:rsid w:val="00355F5B"/>
    <w:rsid w:val="003600CD"/>
    <w:rsid w:val="0036362F"/>
    <w:rsid w:val="00397267"/>
    <w:rsid w:val="003A3426"/>
    <w:rsid w:val="003C23DC"/>
    <w:rsid w:val="003C439A"/>
    <w:rsid w:val="003C5E13"/>
    <w:rsid w:val="003E33AB"/>
    <w:rsid w:val="004005B7"/>
    <w:rsid w:val="004040D1"/>
    <w:rsid w:val="00406214"/>
    <w:rsid w:val="00423056"/>
    <w:rsid w:val="004269A7"/>
    <w:rsid w:val="004314F4"/>
    <w:rsid w:val="00431CA6"/>
    <w:rsid w:val="00432F19"/>
    <w:rsid w:val="004331D9"/>
    <w:rsid w:val="004544CB"/>
    <w:rsid w:val="00467A50"/>
    <w:rsid w:val="00474D43"/>
    <w:rsid w:val="00475300"/>
    <w:rsid w:val="004868D9"/>
    <w:rsid w:val="004959AE"/>
    <w:rsid w:val="004966E1"/>
    <w:rsid w:val="00496E99"/>
    <w:rsid w:val="004A4D81"/>
    <w:rsid w:val="004B4367"/>
    <w:rsid w:val="004C004D"/>
    <w:rsid w:val="004C65DA"/>
    <w:rsid w:val="004D10D2"/>
    <w:rsid w:val="004F6DA0"/>
    <w:rsid w:val="00541EE4"/>
    <w:rsid w:val="00542A11"/>
    <w:rsid w:val="005511A9"/>
    <w:rsid w:val="00551EBF"/>
    <w:rsid w:val="00552655"/>
    <w:rsid w:val="00556DCF"/>
    <w:rsid w:val="00557450"/>
    <w:rsid w:val="00570CC0"/>
    <w:rsid w:val="0057599E"/>
    <w:rsid w:val="00576F38"/>
    <w:rsid w:val="00585039"/>
    <w:rsid w:val="00591324"/>
    <w:rsid w:val="00593B3E"/>
    <w:rsid w:val="00596031"/>
    <w:rsid w:val="005B4F47"/>
    <w:rsid w:val="005C79E4"/>
    <w:rsid w:val="005F0E7B"/>
    <w:rsid w:val="005F4D30"/>
    <w:rsid w:val="005F6798"/>
    <w:rsid w:val="00603723"/>
    <w:rsid w:val="00604BF3"/>
    <w:rsid w:val="0061430D"/>
    <w:rsid w:val="006271C0"/>
    <w:rsid w:val="0064146C"/>
    <w:rsid w:val="006420A5"/>
    <w:rsid w:val="00667076"/>
    <w:rsid w:val="0069403F"/>
    <w:rsid w:val="00694B8B"/>
    <w:rsid w:val="006A210F"/>
    <w:rsid w:val="006A2F50"/>
    <w:rsid w:val="006E1FFB"/>
    <w:rsid w:val="006E5657"/>
    <w:rsid w:val="006E5988"/>
    <w:rsid w:val="006F0676"/>
    <w:rsid w:val="00700F05"/>
    <w:rsid w:val="00701E24"/>
    <w:rsid w:val="007044B0"/>
    <w:rsid w:val="00704703"/>
    <w:rsid w:val="0070764F"/>
    <w:rsid w:val="00707F36"/>
    <w:rsid w:val="00722696"/>
    <w:rsid w:val="00723E9E"/>
    <w:rsid w:val="0078079E"/>
    <w:rsid w:val="007808AE"/>
    <w:rsid w:val="0078106F"/>
    <w:rsid w:val="00782D47"/>
    <w:rsid w:val="007833E7"/>
    <w:rsid w:val="00787D5B"/>
    <w:rsid w:val="00791BEB"/>
    <w:rsid w:val="00796EA0"/>
    <w:rsid w:val="007A3640"/>
    <w:rsid w:val="007D269F"/>
    <w:rsid w:val="007E3A50"/>
    <w:rsid w:val="007E7B1A"/>
    <w:rsid w:val="007F011C"/>
    <w:rsid w:val="00803672"/>
    <w:rsid w:val="00813FA9"/>
    <w:rsid w:val="00820B82"/>
    <w:rsid w:val="00834B9C"/>
    <w:rsid w:val="0084083A"/>
    <w:rsid w:val="00863029"/>
    <w:rsid w:val="00864D8B"/>
    <w:rsid w:val="008668A3"/>
    <w:rsid w:val="00870FBD"/>
    <w:rsid w:val="00874277"/>
    <w:rsid w:val="0087724A"/>
    <w:rsid w:val="00881632"/>
    <w:rsid w:val="00881DD7"/>
    <w:rsid w:val="0088254A"/>
    <w:rsid w:val="008B681B"/>
    <w:rsid w:val="008C71B4"/>
    <w:rsid w:val="008E5371"/>
    <w:rsid w:val="0091196E"/>
    <w:rsid w:val="00921B96"/>
    <w:rsid w:val="009441D5"/>
    <w:rsid w:val="00952352"/>
    <w:rsid w:val="00963FA8"/>
    <w:rsid w:val="00971B2E"/>
    <w:rsid w:val="009829AA"/>
    <w:rsid w:val="00986538"/>
    <w:rsid w:val="009A39FF"/>
    <w:rsid w:val="009E2FE1"/>
    <w:rsid w:val="00A16776"/>
    <w:rsid w:val="00A35F0E"/>
    <w:rsid w:val="00A37407"/>
    <w:rsid w:val="00A63023"/>
    <w:rsid w:val="00A6564F"/>
    <w:rsid w:val="00A66F7F"/>
    <w:rsid w:val="00A77C1B"/>
    <w:rsid w:val="00A81311"/>
    <w:rsid w:val="00A82362"/>
    <w:rsid w:val="00A8695E"/>
    <w:rsid w:val="00A93BBD"/>
    <w:rsid w:val="00A93D57"/>
    <w:rsid w:val="00AC64EA"/>
    <w:rsid w:val="00AE276E"/>
    <w:rsid w:val="00AF5437"/>
    <w:rsid w:val="00AF564E"/>
    <w:rsid w:val="00B01330"/>
    <w:rsid w:val="00B2136A"/>
    <w:rsid w:val="00B251E9"/>
    <w:rsid w:val="00B320D0"/>
    <w:rsid w:val="00B42F9B"/>
    <w:rsid w:val="00B46A16"/>
    <w:rsid w:val="00B55718"/>
    <w:rsid w:val="00B6185E"/>
    <w:rsid w:val="00B64671"/>
    <w:rsid w:val="00BA1340"/>
    <w:rsid w:val="00BA6FF6"/>
    <w:rsid w:val="00BB44AA"/>
    <w:rsid w:val="00BF160D"/>
    <w:rsid w:val="00BF424C"/>
    <w:rsid w:val="00BF46E8"/>
    <w:rsid w:val="00C014A0"/>
    <w:rsid w:val="00C04BBB"/>
    <w:rsid w:val="00C10A82"/>
    <w:rsid w:val="00C31738"/>
    <w:rsid w:val="00C35951"/>
    <w:rsid w:val="00C35D54"/>
    <w:rsid w:val="00C402F3"/>
    <w:rsid w:val="00C50288"/>
    <w:rsid w:val="00C57B7B"/>
    <w:rsid w:val="00C63D92"/>
    <w:rsid w:val="00C7102D"/>
    <w:rsid w:val="00C7389C"/>
    <w:rsid w:val="00C73B1F"/>
    <w:rsid w:val="00C74544"/>
    <w:rsid w:val="00C82E07"/>
    <w:rsid w:val="00C95644"/>
    <w:rsid w:val="00C975B9"/>
    <w:rsid w:val="00CB4674"/>
    <w:rsid w:val="00CD356C"/>
    <w:rsid w:val="00CD4C2E"/>
    <w:rsid w:val="00CD5CCA"/>
    <w:rsid w:val="00CE23FD"/>
    <w:rsid w:val="00CF30DB"/>
    <w:rsid w:val="00D10147"/>
    <w:rsid w:val="00D12986"/>
    <w:rsid w:val="00D30917"/>
    <w:rsid w:val="00D41ECB"/>
    <w:rsid w:val="00D46F4B"/>
    <w:rsid w:val="00D53EDA"/>
    <w:rsid w:val="00D6750B"/>
    <w:rsid w:val="00D67E9D"/>
    <w:rsid w:val="00D80A30"/>
    <w:rsid w:val="00D90E69"/>
    <w:rsid w:val="00DA0F83"/>
    <w:rsid w:val="00DA3A7A"/>
    <w:rsid w:val="00DA728D"/>
    <w:rsid w:val="00DB4995"/>
    <w:rsid w:val="00DF2657"/>
    <w:rsid w:val="00DF33D5"/>
    <w:rsid w:val="00DF7768"/>
    <w:rsid w:val="00E06BC0"/>
    <w:rsid w:val="00E12F4D"/>
    <w:rsid w:val="00E1442B"/>
    <w:rsid w:val="00E144C2"/>
    <w:rsid w:val="00E237FF"/>
    <w:rsid w:val="00E27466"/>
    <w:rsid w:val="00E33903"/>
    <w:rsid w:val="00E44B80"/>
    <w:rsid w:val="00E52254"/>
    <w:rsid w:val="00E747FF"/>
    <w:rsid w:val="00E75237"/>
    <w:rsid w:val="00E77032"/>
    <w:rsid w:val="00E824A8"/>
    <w:rsid w:val="00EA4C6D"/>
    <w:rsid w:val="00EB37F3"/>
    <w:rsid w:val="00EB7035"/>
    <w:rsid w:val="00EB7114"/>
    <w:rsid w:val="00EE4B7B"/>
    <w:rsid w:val="00EF302D"/>
    <w:rsid w:val="00EF6A10"/>
    <w:rsid w:val="00F136F8"/>
    <w:rsid w:val="00F377D9"/>
    <w:rsid w:val="00F52713"/>
    <w:rsid w:val="00F57048"/>
    <w:rsid w:val="00F727B8"/>
    <w:rsid w:val="00F740EF"/>
    <w:rsid w:val="00F7683B"/>
    <w:rsid w:val="00F8657A"/>
    <w:rsid w:val="00F865E9"/>
    <w:rsid w:val="00F901CD"/>
    <w:rsid w:val="00F90A7B"/>
    <w:rsid w:val="00F9660E"/>
    <w:rsid w:val="00FC457F"/>
    <w:rsid w:val="00FD0D99"/>
    <w:rsid w:val="00FD43DB"/>
    <w:rsid w:val="00FE1047"/>
    <w:rsid w:val="00FE2FFC"/>
    <w:rsid w:val="00FF5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4D6C11"/>
  <w15:docId w15:val="{A2BAC0EE-8FDC-4980-978F-511D931D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52713"/>
    <w:pPr>
      <w:keepNext/>
      <w:spacing w:before="24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Normal"/>
    <w:next w:val="Normal"/>
    <w:link w:val="Heading3Char"/>
    <w:uiPriority w:val="9"/>
    <w:semiHidden/>
    <w:unhideWhenUsed/>
    <w:qFormat/>
    <w:rsid w:val="00F527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styleId="FootnoteText">
    <w:name w:val="footnote text"/>
    <w:basedOn w:val="Normal"/>
    <w:link w:val="FootnoteTextChar"/>
    <w:uiPriority w:val="99"/>
    <w:semiHidden/>
    <w:unhideWhenUsed/>
    <w:rsid w:val="00D101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0147"/>
    <w:rPr>
      <w:sz w:val="20"/>
      <w:szCs w:val="20"/>
    </w:rPr>
  </w:style>
  <w:style w:type="character" w:styleId="FootnoteReference">
    <w:name w:val="footnote reference"/>
    <w:basedOn w:val="DefaultParagraphFont"/>
    <w:uiPriority w:val="99"/>
    <w:semiHidden/>
    <w:unhideWhenUsed/>
    <w:rsid w:val="00D10147"/>
    <w:rPr>
      <w:vertAlign w:val="superscript"/>
    </w:rPr>
  </w:style>
  <w:style w:type="character" w:customStyle="1" w:styleId="Heading2Char">
    <w:name w:val="Heading 2 Char"/>
    <w:basedOn w:val="DefaultParagraphFont"/>
    <w:link w:val="Heading2"/>
    <w:rsid w:val="00F52713"/>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semiHidden/>
    <w:rsid w:val="00F52713"/>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BB44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2067B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3707">
      <w:bodyDiv w:val="1"/>
      <w:marLeft w:val="0"/>
      <w:marRight w:val="0"/>
      <w:marTop w:val="0"/>
      <w:marBottom w:val="0"/>
      <w:divBdr>
        <w:top w:val="none" w:sz="0" w:space="0" w:color="auto"/>
        <w:left w:val="none" w:sz="0" w:space="0" w:color="auto"/>
        <w:bottom w:val="none" w:sz="0" w:space="0" w:color="auto"/>
        <w:right w:val="none" w:sz="0" w:space="0" w:color="auto"/>
      </w:divBdr>
    </w:div>
    <w:div w:id="307591222">
      <w:bodyDiv w:val="1"/>
      <w:marLeft w:val="0"/>
      <w:marRight w:val="0"/>
      <w:marTop w:val="0"/>
      <w:marBottom w:val="0"/>
      <w:divBdr>
        <w:top w:val="none" w:sz="0" w:space="0" w:color="auto"/>
        <w:left w:val="none" w:sz="0" w:space="0" w:color="auto"/>
        <w:bottom w:val="none" w:sz="0" w:space="0" w:color="auto"/>
        <w:right w:val="none" w:sz="0" w:space="0" w:color="auto"/>
      </w:divBdr>
    </w:div>
    <w:div w:id="582177954">
      <w:bodyDiv w:val="1"/>
      <w:marLeft w:val="0"/>
      <w:marRight w:val="0"/>
      <w:marTop w:val="0"/>
      <w:marBottom w:val="0"/>
      <w:divBdr>
        <w:top w:val="none" w:sz="0" w:space="0" w:color="auto"/>
        <w:left w:val="none" w:sz="0" w:space="0" w:color="auto"/>
        <w:bottom w:val="none" w:sz="0" w:space="0" w:color="auto"/>
        <w:right w:val="none" w:sz="0" w:space="0" w:color="auto"/>
      </w:divBdr>
    </w:div>
    <w:div w:id="943343161">
      <w:bodyDiv w:val="1"/>
      <w:marLeft w:val="0"/>
      <w:marRight w:val="0"/>
      <w:marTop w:val="0"/>
      <w:marBottom w:val="0"/>
      <w:divBdr>
        <w:top w:val="none" w:sz="0" w:space="0" w:color="auto"/>
        <w:left w:val="none" w:sz="0" w:space="0" w:color="auto"/>
        <w:bottom w:val="none" w:sz="0" w:space="0" w:color="auto"/>
        <w:right w:val="none" w:sz="0" w:space="0" w:color="auto"/>
      </w:divBdr>
      <w:divsChild>
        <w:div w:id="1239441099">
          <w:marLeft w:val="0"/>
          <w:marRight w:val="0"/>
          <w:marTop w:val="0"/>
          <w:marBottom w:val="0"/>
          <w:divBdr>
            <w:top w:val="none" w:sz="0" w:space="0" w:color="auto"/>
            <w:left w:val="none" w:sz="0" w:space="0" w:color="auto"/>
            <w:bottom w:val="none" w:sz="0" w:space="0" w:color="auto"/>
            <w:right w:val="none" w:sz="0" w:space="0" w:color="auto"/>
          </w:divBdr>
          <w:divsChild>
            <w:div w:id="67189462">
              <w:marLeft w:val="0"/>
              <w:marRight w:val="0"/>
              <w:marTop w:val="0"/>
              <w:marBottom w:val="0"/>
              <w:divBdr>
                <w:top w:val="none" w:sz="0" w:space="0" w:color="auto"/>
                <w:left w:val="none" w:sz="0" w:space="0" w:color="auto"/>
                <w:bottom w:val="none" w:sz="0" w:space="0" w:color="auto"/>
                <w:right w:val="none" w:sz="0" w:space="0" w:color="auto"/>
              </w:divBdr>
              <w:divsChild>
                <w:div w:id="245386609">
                  <w:marLeft w:val="0"/>
                  <w:marRight w:val="0"/>
                  <w:marTop w:val="0"/>
                  <w:marBottom w:val="0"/>
                  <w:divBdr>
                    <w:top w:val="none" w:sz="0" w:space="0" w:color="auto"/>
                    <w:left w:val="none" w:sz="0" w:space="0" w:color="auto"/>
                    <w:bottom w:val="none" w:sz="0" w:space="0" w:color="auto"/>
                    <w:right w:val="none" w:sz="0" w:space="0" w:color="auto"/>
                  </w:divBdr>
                  <w:divsChild>
                    <w:div w:id="256868251">
                      <w:marLeft w:val="0"/>
                      <w:marRight w:val="0"/>
                      <w:marTop w:val="0"/>
                      <w:marBottom w:val="0"/>
                      <w:divBdr>
                        <w:top w:val="none" w:sz="0" w:space="0" w:color="auto"/>
                        <w:left w:val="none" w:sz="0" w:space="0" w:color="auto"/>
                        <w:bottom w:val="none" w:sz="0" w:space="0" w:color="auto"/>
                        <w:right w:val="none" w:sz="0" w:space="0" w:color="auto"/>
                      </w:divBdr>
                      <w:divsChild>
                        <w:div w:id="1073352041">
                          <w:marLeft w:val="0"/>
                          <w:marRight w:val="0"/>
                          <w:marTop w:val="0"/>
                          <w:marBottom w:val="0"/>
                          <w:divBdr>
                            <w:top w:val="none" w:sz="0" w:space="0" w:color="auto"/>
                            <w:left w:val="none" w:sz="0" w:space="0" w:color="auto"/>
                            <w:bottom w:val="none" w:sz="0" w:space="0" w:color="auto"/>
                            <w:right w:val="none" w:sz="0" w:space="0" w:color="auto"/>
                          </w:divBdr>
                          <w:divsChild>
                            <w:div w:id="678507565">
                              <w:marLeft w:val="0"/>
                              <w:marRight w:val="0"/>
                              <w:marTop w:val="0"/>
                              <w:marBottom w:val="0"/>
                              <w:divBdr>
                                <w:top w:val="none" w:sz="0" w:space="0" w:color="auto"/>
                                <w:left w:val="none" w:sz="0" w:space="0" w:color="auto"/>
                                <w:bottom w:val="none" w:sz="0" w:space="0" w:color="auto"/>
                                <w:right w:val="none" w:sz="0" w:space="0" w:color="auto"/>
                              </w:divBdr>
                              <w:divsChild>
                                <w:div w:id="1795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339565">
      <w:bodyDiv w:val="1"/>
      <w:marLeft w:val="0"/>
      <w:marRight w:val="0"/>
      <w:marTop w:val="0"/>
      <w:marBottom w:val="0"/>
      <w:divBdr>
        <w:top w:val="none" w:sz="0" w:space="0" w:color="auto"/>
        <w:left w:val="none" w:sz="0" w:space="0" w:color="auto"/>
        <w:bottom w:val="none" w:sz="0" w:space="0" w:color="auto"/>
        <w:right w:val="none" w:sz="0" w:space="0" w:color="auto"/>
      </w:divBdr>
    </w:div>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 w:id="1885633886">
      <w:bodyDiv w:val="1"/>
      <w:marLeft w:val="0"/>
      <w:marRight w:val="0"/>
      <w:marTop w:val="0"/>
      <w:marBottom w:val="0"/>
      <w:divBdr>
        <w:top w:val="none" w:sz="0" w:space="0" w:color="auto"/>
        <w:left w:val="none" w:sz="0" w:space="0" w:color="auto"/>
        <w:bottom w:val="none" w:sz="0" w:space="0" w:color="auto"/>
        <w:right w:val="none" w:sz="0" w:space="0" w:color="auto"/>
      </w:divBdr>
    </w:div>
    <w:div w:id="191431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security-policy-framework" TargetMode="External"/><Relationship Id="rId18" Type="http://schemas.openxmlformats.org/officeDocument/2006/relationships/hyperlink" Target="https://www.gov.uk/government/publications/dfe-external-data-shar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data-protection-how-we-collect-and-share-research-data"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user-guide-and-supporting-inform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education/data-collection-and-censuses-for-school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gov.uk/contact-df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concerns/"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862a2f1-c3df-4f69-bced-e56665af8024">RHFDVERXVHXM-5-5279</_dlc_DocId>
    <h628fb0dd302442995725e0fb553a6ab xmlns="1862a2f1-c3df-4f69-bced-e56665af8024">
      <Terms xmlns="http://schemas.microsoft.com/office/infopath/2007/PartnerControls"/>
    </h628fb0dd302442995725e0fb553a6ab>
    <_dlc_DocIdUrl xmlns="1862a2f1-c3df-4f69-bced-e56665af8024">
      <Url>https://educationgovuk.sharepoint.com/sites/lao/b/_layouts/15/DocIdRedir.aspx?ID=RHFDVERXVHXM-5-5279</Url>
      <Description>RHFDVERXVHXM-5-5279</Description>
    </_dlc_DocIdUrl>
    <TaxCatchAll xmlns="1862a2f1-c3df-4f69-bced-e56665af8024">
      <Value>3</Value>
      <Value>2</Value>
      <Value>1</Value>
    </TaxCatchAll>
    <db488a9226cc4b5bbc581d3f1f2af104 xmlns="1862a2f1-c3df-4f69-bced-e56665af802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db488a9226cc4b5bbc581d3f1f2af104>
    <a401c5122aa342fcad2e6f91a9fde3b2 xmlns="1862a2f1-c3df-4f69-bced-e56665af8024">
      <Terms xmlns="http://schemas.microsoft.com/office/infopath/2007/PartnerControls"/>
    </a401c5122aa342fcad2e6f91a9fde3b2>
    <h5181134883947a99a38d116ffff0102 xmlns="5d0a8ff4-3f0a-4d28-85e1-6ae62c367b4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5d0a8ff4-3f0a-4d28-85e1-6ae62c367b4c">
      <Terms xmlns="http://schemas.microsoft.com/office/infopath/2007/PartnerControls"/>
    </h5181134883947a99a38d116ffff0006>
    <decc408f3d974bb1a0cbd4fa7db4487b xmlns="1862a2f1-c3df-4f69-bced-e56665af802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decc408f3d974bb1a0cbd4fa7db4487b>
    <IWPContributor xmlns="79d88ec6-19ae-47a8-b3a7-b707b66a3c01">
      <UserInfo>
        <DisplayName/>
        <AccountId xsi:nil="true"/>
        <AccountType/>
      </UserInfo>
    </IWPContributor>
    <Comment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Unmanaged Document" ma:contentTypeID="0x010100F626E637F1714347B063B9ED3E2914E410001879FDA918E38544A8769811150254BF" ma:contentTypeVersion="43" ma:contentTypeDescription="For working documents that do not need to be declared as records.  Will be deleted two years after last modified date." ma:contentTypeScope="" ma:versionID="1c5578a0d8d46c2a93cdf144218ce07d">
  <xsd:schema xmlns:xsd="http://www.w3.org/2001/XMLSchema" xmlns:xs="http://www.w3.org/2001/XMLSchema" xmlns:p="http://schemas.microsoft.com/office/2006/metadata/properties" xmlns:ns1="http://schemas.microsoft.com/sharepoint/v3" xmlns:ns2="1862a2f1-c3df-4f69-bced-e56665af8024" xmlns:ns3="79d88ec6-19ae-47a8-b3a7-b707b66a3c01" xmlns:ns4="5d0a8ff4-3f0a-4d28-85e1-6ae62c367b4c" targetNamespace="http://schemas.microsoft.com/office/2006/metadata/properties" ma:root="true" ma:fieldsID="c0d3363f7d3fa3a71350f63124751fcf" ns1:_="" ns2:_="" ns3:_="" ns4:_="">
    <xsd:import namespace="http://schemas.microsoft.com/sharepoint/v3"/>
    <xsd:import namespace="1862a2f1-c3df-4f69-bced-e56665af8024"/>
    <xsd:import namespace="79d88ec6-19ae-47a8-b3a7-b707b66a3c01"/>
    <xsd:import namespace="5d0a8ff4-3f0a-4d28-85e1-6ae62c367b4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628fb0dd302442995725e0fb553a6ab" minOccurs="0"/>
                <xsd:element ref="ns2:db488a9226cc4b5bbc581d3f1f2af104" minOccurs="0"/>
                <xsd:element ref="ns2:a401c5122aa342fcad2e6f91a9fde3b2" minOccurs="0"/>
                <xsd:element ref="ns2:decc408f3d974bb1a0cbd4fa7db4487b"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62a2f1-c3df-4f69-bced-e56665af80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5c0eea7d-2198-4018-a1b3-a8dbcdd3ea5c}" ma:internalName="TaxCatchAll" ma:readOnly="false" ma:showField="CatchAllData"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5c0eea7d-2198-4018-a1b3-a8dbcdd3ea5c}" ma:internalName="TaxCatchAllLabel" ma:readOnly="true" ma:showField="CatchAllDataLabel"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h628fb0dd302442995725e0fb553a6ab" ma:index="22" nillable="true" ma:taxonomy="true" ma:internalName="h628fb0dd302442995725e0fb553a6ab" ma:taxonomyFieldName="IWPFunction" ma:displayName="Function" ma:readOnly="false" ma:fieldId="{1628fb0d-d302-4429-9572-5e0fb553a6ab}"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db488a9226cc4b5bbc581d3f1f2af104" ma:index="23" ma:taxonomy="true" ma:internalName="db488a9226cc4b5bbc581d3f1f2af104" ma:taxonomyFieldName="IWPRightsProtectiveMarking" ma:displayName="Rights: Protective Marking" ma:readOnly="false" ma:default="1;#Official|0884c477-2e62-47ea-b19c-5af6e91124c5" ma:fieldId="{db488a92-26cc-4b5b-bc58-1d3f1f2af104}"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a401c5122aa342fcad2e6f91a9fde3b2" ma:index="24" nillable="true" ma:taxonomy="true" ma:internalName="a401c5122aa342fcad2e6f91a9fde3b2" ma:taxonomyFieldName="IWPSiteType" ma:displayName="Site Type" ma:readOnly="false" ma:fieldId="{a401c512-2aa3-42fc-ad2e-6f91a9fde3b2}"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decc408f3d974bb1a0cbd4fa7db4487b" ma:index="25" ma:taxonomy="true" ma:internalName="decc408f3d974bb1a0cbd4fa7db4487b" ma:taxonomyFieldName="IWPOrganisationalUnit" ma:displayName="Organisational Unit" ma:readOnly="false" ma:default="2;#DfE|cc08a6d4-dfde-4d0f-bd85-069ebcef80d5" ma:fieldId="{decc408f-3d97-4bb1-a0cb-d4fa7db4487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d88ec6-19ae-47a8-b3a7-b707b66a3c01"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0a8ff4-3f0a-4d28-85e1-6ae62c367b4c"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EFDAC-2A95-4DE6-883D-3D52FC0CBEC0}">
  <ds:schemaRefs>
    <ds:schemaRef ds:uri="http://schemas.microsoft.com/office/infopath/2007/PartnerControls"/>
    <ds:schemaRef ds:uri="http://purl.org/dc/terms/"/>
    <ds:schemaRef ds:uri="79d88ec6-19ae-47a8-b3a7-b707b66a3c01"/>
    <ds:schemaRef ds:uri="http://schemas.microsoft.com/office/2006/documentManagement/types"/>
    <ds:schemaRef ds:uri="http://purl.org/dc/dcmitype/"/>
    <ds:schemaRef ds:uri="http://purl.org/dc/elements/1.1/"/>
    <ds:schemaRef ds:uri="http://schemas.openxmlformats.org/package/2006/metadata/core-properties"/>
    <ds:schemaRef ds:uri="5d0a8ff4-3f0a-4d28-85e1-6ae62c367b4c"/>
    <ds:schemaRef ds:uri="http://schemas.microsoft.com/sharepoint/v3"/>
    <ds:schemaRef ds:uri="1862a2f1-c3df-4f69-bced-e56665af802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F31E3EF-0F74-4B51-9300-4260216E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62a2f1-c3df-4f69-bced-e56665af8024"/>
    <ds:schemaRef ds:uri="79d88ec6-19ae-47a8-b3a7-b707b66a3c01"/>
    <ds:schemaRef ds:uri="5d0a8ff4-3f0a-4d28-85e1-6ae62c367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097C6F-84BF-42CD-8759-4B947F6FC51B}">
  <ds:schemaRefs>
    <ds:schemaRef ds:uri="http://schemas.microsoft.com/sharepoint/events"/>
  </ds:schemaRefs>
</ds:datastoreItem>
</file>

<file path=customXml/itemProps4.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5.xml><?xml version="1.0" encoding="utf-8"?>
<ds:datastoreItem xmlns:ds="http://schemas.openxmlformats.org/officeDocument/2006/customXml" ds:itemID="{D5EEE1F1-C3A8-4B43-A493-5B511B3AA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1449</Words>
  <Characters>8261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9.7 Schools template redraft 08 June ANNOTATED FOR ICO</vt:lpstr>
    </vt:vector>
  </TitlesOfParts>
  <Company>DfE</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Schools template redraft 08 June ANNOTATED FOR ICO</dc:title>
  <dc:creator>BEGLIN, Peter</dc:creator>
  <cp:lastModifiedBy>Roberts2, Sarah High Ercall Pri (H)</cp:lastModifiedBy>
  <cp:revision>2</cp:revision>
  <cp:lastPrinted>2017-07-03T09:54:00Z</cp:lastPrinted>
  <dcterms:created xsi:type="dcterms:W3CDTF">2018-05-24T07:36:00Z</dcterms:created>
  <dcterms:modified xsi:type="dcterms:W3CDTF">2018-05-24T07:36:00Z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0x010100F626E637F1714347B063B9ED3E2914E410001879FDA918E38544A8769811150254BF</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